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44" w:rsidRPr="00B53BF1" w:rsidRDefault="00667744" w:rsidP="00003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SERVIÇO PÚBLICO FEDERAL</w:t>
      </w:r>
    </w:p>
    <w:p w:rsidR="00667744" w:rsidRPr="00B53BF1" w:rsidRDefault="00667744" w:rsidP="00003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MINISTÉRIO DA EDUCAÇÃO</w:t>
      </w:r>
    </w:p>
    <w:p w:rsidR="00667744" w:rsidRPr="00B53BF1" w:rsidRDefault="00667744" w:rsidP="00003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UNIVERSIDADE FEDERAL DO RIO GRANDE</w:t>
      </w:r>
    </w:p>
    <w:p w:rsidR="00667744" w:rsidRPr="00B53BF1" w:rsidRDefault="00667744" w:rsidP="00003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SECRETARIA EXECUTIVA DOS CONSELHOS</w:t>
      </w:r>
    </w:p>
    <w:p w:rsidR="00667744" w:rsidRPr="00B53BF1" w:rsidRDefault="00667744" w:rsidP="00003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7744" w:rsidRPr="00B53BF1" w:rsidRDefault="00667744" w:rsidP="00003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RESOLUÇÃO Nº</w:t>
      </w:r>
      <w:r w:rsidR="00E6269D" w:rsidRPr="00B53BF1">
        <w:rPr>
          <w:rFonts w:ascii="Arial" w:eastAsia="Times New Roman" w:hAnsi="Arial" w:cs="Arial"/>
          <w:sz w:val="24"/>
          <w:szCs w:val="24"/>
          <w:lang w:eastAsia="pt-BR"/>
        </w:rPr>
        <w:t xml:space="preserve"> XXX</w:t>
      </w:r>
    </w:p>
    <w:p w:rsidR="00667744" w:rsidRPr="00B53BF1" w:rsidRDefault="00667744" w:rsidP="00003CE9">
      <w:pPr>
        <w:keepNext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CONSELHO UNIVERSITÁRIO</w:t>
      </w:r>
    </w:p>
    <w:p w:rsidR="00667744" w:rsidRPr="00B53BF1" w:rsidRDefault="00667744" w:rsidP="00003CE9">
      <w:pPr>
        <w:shd w:val="clear" w:color="auto" w:fill="FFFFFF"/>
        <w:spacing w:after="0" w:line="240" w:lineRule="auto"/>
        <w:jc w:val="center"/>
        <w:outlineLvl w:val="7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EM ___ DE _______ DE 20__</w:t>
      </w:r>
    </w:p>
    <w:p w:rsidR="00667744" w:rsidRPr="00B53BF1" w:rsidRDefault="00667744" w:rsidP="00003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7744" w:rsidRPr="00B53BF1" w:rsidRDefault="00667744" w:rsidP="0000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7744" w:rsidRPr="00B53BF1" w:rsidRDefault="00667744" w:rsidP="0000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7744" w:rsidRPr="00B53BF1" w:rsidRDefault="00667744" w:rsidP="00003CE9">
      <w:pPr>
        <w:shd w:val="clear" w:color="auto" w:fill="FFFFFF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Dispõe sobre a Política de Extensão da FURG.</w:t>
      </w:r>
    </w:p>
    <w:p w:rsidR="00667744" w:rsidRPr="00B53BF1" w:rsidRDefault="00667744" w:rsidP="00003CE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7744" w:rsidRPr="00B53BF1" w:rsidRDefault="00667744" w:rsidP="00003CE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7744" w:rsidRPr="00B53BF1" w:rsidRDefault="00667744" w:rsidP="00003CE9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67744" w:rsidRPr="00B53BF1" w:rsidRDefault="00667744" w:rsidP="00003CE9">
      <w:pPr>
        <w:shd w:val="clear" w:color="auto" w:fill="FFFFFF"/>
        <w:spacing w:after="0" w:line="240" w:lineRule="auto"/>
        <w:ind w:firstLine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A Reitora da Universidade Federal do Rio Grande - FURG, na qualidade de Presidente do </w:t>
      </w:r>
      <w:r w:rsidRPr="00B53B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CONSELHO UNIVERSITÁRIO</w:t>
      </w:r>
      <w:r w:rsidRPr="00B53BF1">
        <w:rPr>
          <w:rFonts w:ascii="Arial" w:eastAsia="Times New Roman" w:hAnsi="Arial" w:cs="Arial"/>
          <w:sz w:val="24"/>
          <w:szCs w:val="24"/>
          <w:lang w:eastAsia="pt-BR"/>
        </w:rPr>
        <w:t>, tendo em vista decisão deste Conselho tomada em reunião do dia_______, Ata nº,</w:t>
      </w:r>
    </w:p>
    <w:p w:rsidR="00667744" w:rsidRPr="00B53BF1" w:rsidRDefault="00667744" w:rsidP="00003CE9">
      <w:pPr>
        <w:shd w:val="clear" w:color="auto" w:fill="FFFFFF"/>
        <w:spacing w:after="0" w:line="240" w:lineRule="auto"/>
        <w:ind w:firstLine="141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6F6A" w:rsidRPr="00B53BF1" w:rsidRDefault="00E16F6A" w:rsidP="00003CE9">
      <w:pPr>
        <w:jc w:val="both"/>
        <w:rPr>
          <w:rFonts w:ascii="Arial" w:hAnsi="Arial" w:cs="Arial"/>
          <w:sz w:val="24"/>
          <w:szCs w:val="24"/>
        </w:rPr>
      </w:pPr>
    </w:p>
    <w:p w:rsidR="00003CE9" w:rsidRPr="00B53BF1" w:rsidRDefault="00003CE9" w:rsidP="00003CE9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Considerando que a extensão universitária constitui-se em atividade de natureza acadêmica, que viabiliza a integração com os demais setores da sociedade, visando promover a formação, a transformação da realidade e a produção compartilhada de saberes, conforme o disposto pelo CAPÍTULO X, art. 83 do Regimento</w:t>
      </w:r>
      <w:r w:rsidR="0078753B" w:rsidRPr="00B53BF1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B53BF1">
        <w:rPr>
          <w:rFonts w:ascii="Arial" w:hAnsi="Arial" w:cs="Arial"/>
          <w:sz w:val="24"/>
          <w:szCs w:val="24"/>
        </w:rPr>
        <w:t xml:space="preserve"> Geral da Universidade; </w:t>
      </w:r>
    </w:p>
    <w:p w:rsidR="00003CE9" w:rsidRPr="00B53BF1" w:rsidRDefault="00003CE9" w:rsidP="00003CE9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 xml:space="preserve">Considerando que o ensino, a pesquisa e a extensão – são </w:t>
      </w:r>
      <w:proofErr w:type="spellStart"/>
      <w:r w:rsidRPr="00B53BF1">
        <w:rPr>
          <w:rFonts w:ascii="Arial" w:hAnsi="Arial" w:cs="Arial"/>
          <w:sz w:val="24"/>
          <w:szCs w:val="24"/>
        </w:rPr>
        <w:t>atividades-fins</w:t>
      </w:r>
      <w:proofErr w:type="spellEnd"/>
      <w:r w:rsidR="0078753B" w:rsidRPr="00B53BF1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78753B" w:rsidRPr="00B53BF1">
        <w:rPr>
          <w:rFonts w:ascii="Arial" w:hAnsi="Arial" w:cs="Arial"/>
          <w:sz w:val="24"/>
          <w:szCs w:val="24"/>
        </w:rPr>
        <w:t xml:space="preserve"> </w:t>
      </w:r>
      <w:r w:rsidRPr="00B53BF1">
        <w:rPr>
          <w:rFonts w:ascii="Arial" w:hAnsi="Arial" w:cs="Arial"/>
          <w:sz w:val="24"/>
          <w:szCs w:val="24"/>
        </w:rPr>
        <w:t>da Universidade, que devem ser desenvolvidas de forma interdisciplinar e indissociável.</w:t>
      </w:r>
    </w:p>
    <w:p w:rsidR="00003CE9" w:rsidRPr="00B53BF1" w:rsidRDefault="00003CE9" w:rsidP="00003CE9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Considerando que a extensão é atividade acadêmica que articula o ensino e a pesquisa, com a finalidade de promover uma relação transformadora entre universidade e sociedade, conforme o Art. 37 do Estatuto da FURG;</w:t>
      </w:r>
    </w:p>
    <w:p w:rsidR="00003CE9" w:rsidRPr="00B53BF1" w:rsidRDefault="00003CE9" w:rsidP="00003CE9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Considerando a missão do Projeto Pedagógico Institucional</w:t>
      </w:r>
      <w:r w:rsidR="0078753B" w:rsidRPr="00B53BF1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B53BF1">
        <w:rPr>
          <w:rFonts w:ascii="Arial" w:hAnsi="Arial" w:cs="Arial"/>
          <w:sz w:val="24"/>
          <w:szCs w:val="24"/>
        </w:rPr>
        <w:t>, em promover o avanço do conhecimento e da educação plena com excelência, na formação de profissionais capazes de contribuir para o desenvolvimento humano e para a qualidade socioambiental;</w:t>
      </w:r>
    </w:p>
    <w:p w:rsidR="00003CE9" w:rsidRPr="00B53BF1" w:rsidRDefault="00003CE9" w:rsidP="00003C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Considerando os princípios orientadores do Ensino-Pesquisa-extensão da FURG, nos aspectos éticos, estéticos, do compromisso e da responsabilidade social, da inclusão social, respeito a diversidade humana, cooperação e solidariedade, flexibilidade curricular e integração de conhecimentos;</w:t>
      </w:r>
    </w:p>
    <w:p w:rsidR="00003CE9" w:rsidRPr="00B53BF1" w:rsidRDefault="00003CE9" w:rsidP="0078753B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lastRenderedPageBreak/>
        <w:t>Considerando os objetivos e as estratégias do Plano de Desenvolvimento Institucional</w:t>
      </w:r>
      <w:r w:rsidR="0078753B" w:rsidRPr="00B53BF1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78753B" w:rsidRPr="00B53BF1">
        <w:rPr>
          <w:rFonts w:ascii="Arial" w:hAnsi="Arial" w:cs="Arial"/>
          <w:sz w:val="24"/>
          <w:szCs w:val="24"/>
        </w:rPr>
        <w:t xml:space="preserve"> </w:t>
      </w:r>
      <w:r w:rsidRPr="00B53BF1">
        <w:rPr>
          <w:rFonts w:ascii="Arial" w:hAnsi="Arial" w:cs="Arial"/>
          <w:sz w:val="24"/>
          <w:szCs w:val="24"/>
        </w:rPr>
        <w:t>para o Ensino de Graduação, Ensino de Pós-Graduação, Pesquisa e Inovação Tecnológica, Extensão Universitária, Assuntos Estudantis, Gestão Institucional;</w:t>
      </w:r>
    </w:p>
    <w:p w:rsidR="002A3C2F" w:rsidRPr="00B53BF1" w:rsidRDefault="002A3C2F" w:rsidP="0078753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Considerando a orientação da Política Nacional de Extensão que exige das IFES a formulação de sua Política de Extensão e seu resp</w:t>
      </w:r>
      <w:r w:rsidR="00AD533E" w:rsidRPr="00B53BF1">
        <w:rPr>
          <w:rFonts w:ascii="Arial" w:hAnsi="Arial" w:cs="Arial"/>
          <w:sz w:val="24"/>
          <w:szCs w:val="24"/>
        </w:rPr>
        <w:t>ectivo Plano de Desenvolvimento;</w:t>
      </w:r>
    </w:p>
    <w:p w:rsidR="00AD533E" w:rsidRPr="00B53BF1" w:rsidRDefault="00AD533E" w:rsidP="00003CE9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Considerando a necessidade de desenvolver a política de extensão da FURG para atender ao que preconiza o Plano Nacional de Educação;</w:t>
      </w:r>
    </w:p>
    <w:p w:rsidR="002A3C2F" w:rsidRPr="00B53BF1" w:rsidRDefault="002A3C2F" w:rsidP="00003CE9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Considerando a necessidade de orientar o desenvolvimento e consolidação das ações de extensão na formação inicial e continuada;</w:t>
      </w:r>
    </w:p>
    <w:p w:rsidR="00AD533E" w:rsidRPr="00B53BF1" w:rsidRDefault="00AD533E" w:rsidP="0000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3CE9" w:rsidRPr="00B53BF1" w:rsidRDefault="00003CE9" w:rsidP="0000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7744" w:rsidRPr="00B53BF1" w:rsidRDefault="00667744" w:rsidP="00787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53BF1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4E1547" w:rsidRPr="00B53BF1" w:rsidRDefault="004E1547" w:rsidP="00003CE9">
      <w:pPr>
        <w:jc w:val="both"/>
        <w:rPr>
          <w:rFonts w:ascii="Arial" w:hAnsi="Arial" w:cs="Arial"/>
          <w:sz w:val="24"/>
          <w:szCs w:val="24"/>
        </w:rPr>
      </w:pPr>
    </w:p>
    <w:p w:rsidR="00667744" w:rsidRPr="00B53BF1" w:rsidRDefault="00AD533E" w:rsidP="00003CE9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Art</w:t>
      </w:r>
      <w:r w:rsidR="00D50DA1" w:rsidRPr="00B53BF1">
        <w:rPr>
          <w:rFonts w:ascii="Arial" w:hAnsi="Arial" w:cs="Arial"/>
          <w:sz w:val="24"/>
          <w:szCs w:val="24"/>
        </w:rPr>
        <w:t>.1</w:t>
      </w:r>
      <w:r w:rsidR="00334B58">
        <w:rPr>
          <w:rFonts w:ascii="Arial" w:hAnsi="Arial" w:cs="Arial"/>
          <w:sz w:val="24"/>
          <w:szCs w:val="24"/>
        </w:rPr>
        <w:t xml:space="preserve">º </w:t>
      </w:r>
      <w:r w:rsidR="00667744" w:rsidRPr="00B53BF1">
        <w:rPr>
          <w:rFonts w:ascii="Arial" w:hAnsi="Arial" w:cs="Arial"/>
          <w:sz w:val="24"/>
          <w:szCs w:val="24"/>
        </w:rPr>
        <w:t>Instituir a Política de Extensão da FURG</w:t>
      </w:r>
      <w:r w:rsidRPr="00B53BF1">
        <w:rPr>
          <w:rFonts w:ascii="Arial" w:hAnsi="Arial" w:cs="Arial"/>
          <w:sz w:val="24"/>
          <w:szCs w:val="24"/>
        </w:rPr>
        <w:t>.</w:t>
      </w:r>
    </w:p>
    <w:p w:rsidR="00AD533E" w:rsidRPr="00B53BF1" w:rsidRDefault="00AD533E" w:rsidP="00003CE9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Art.2</w:t>
      </w:r>
      <w:r w:rsidR="00334B58">
        <w:rPr>
          <w:rFonts w:ascii="Arial" w:hAnsi="Arial" w:cs="Arial"/>
          <w:sz w:val="24"/>
          <w:szCs w:val="24"/>
        </w:rPr>
        <w:t xml:space="preserve">º </w:t>
      </w:r>
      <w:r w:rsidRPr="00B53BF1">
        <w:rPr>
          <w:rFonts w:ascii="Arial" w:hAnsi="Arial" w:cs="Arial"/>
          <w:sz w:val="24"/>
          <w:szCs w:val="24"/>
        </w:rPr>
        <w:t xml:space="preserve">Extensão na FURG, em consonância com a Política Nacional de Extensão, é definida como ação de natureza acadêmica, que viabiliza a integração com os demais setores da sociedade, visando promover </w:t>
      </w:r>
      <w:proofErr w:type="gramStart"/>
      <w:r w:rsidRPr="00B53BF1">
        <w:rPr>
          <w:rFonts w:ascii="Arial" w:hAnsi="Arial" w:cs="Arial"/>
          <w:sz w:val="24"/>
          <w:szCs w:val="24"/>
        </w:rPr>
        <w:t>a formação</w:t>
      </w:r>
      <w:r w:rsidR="00706BDA" w:rsidRPr="00B53BF1">
        <w:rPr>
          <w:rFonts w:ascii="Arial" w:hAnsi="Arial" w:cs="Arial"/>
          <w:sz w:val="24"/>
          <w:szCs w:val="24"/>
        </w:rPr>
        <w:t xml:space="preserve"> cidadã</w:t>
      </w:r>
      <w:r w:rsidRPr="00B53BF1">
        <w:rPr>
          <w:rFonts w:ascii="Arial" w:hAnsi="Arial" w:cs="Arial"/>
          <w:sz w:val="24"/>
          <w:szCs w:val="24"/>
        </w:rPr>
        <w:t>, a transformação da realidade, a produção</w:t>
      </w:r>
      <w:proofErr w:type="gramEnd"/>
      <w:r w:rsidRPr="00B53BF1">
        <w:rPr>
          <w:rFonts w:ascii="Arial" w:hAnsi="Arial" w:cs="Arial"/>
          <w:sz w:val="24"/>
          <w:szCs w:val="24"/>
        </w:rPr>
        <w:t xml:space="preserve"> compartilhada de saberes e a emancipação</w:t>
      </w:r>
      <w:r w:rsidR="00706BDA" w:rsidRPr="00B53BF1">
        <w:rPr>
          <w:rFonts w:ascii="Arial" w:hAnsi="Arial" w:cs="Arial"/>
          <w:sz w:val="24"/>
          <w:szCs w:val="24"/>
        </w:rPr>
        <w:t xml:space="preserve"> dos sujeitos envolvidos</w:t>
      </w:r>
      <w:r w:rsidRPr="00B53BF1">
        <w:rPr>
          <w:rFonts w:ascii="Arial" w:hAnsi="Arial" w:cs="Arial"/>
          <w:sz w:val="24"/>
          <w:szCs w:val="24"/>
        </w:rPr>
        <w:t>, de forma interdisciplinar e indissociável</w:t>
      </w:r>
      <w:r w:rsidR="003938A6" w:rsidRPr="00B53BF1">
        <w:rPr>
          <w:rFonts w:ascii="Arial" w:hAnsi="Arial" w:cs="Arial"/>
          <w:sz w:val="24"/>
          <w:szCs w:val="24"/>
        </w:rPr>
        <w:t xml:space="preserve"> com ensino e pesquisa</w:t>
      </w:r>
      <w:r w:rsidRPr="00B53BF1">
        <w:rPr>
          <w:rFonts w:ascii="Arial" w:hAnsi="Arial" w:cs="Arial"/>
          <w:sz w:val="24"/>
          <w:szCs w:val="24"/>
        </w:rPr>
        <w:t>, contribuindo para o desenvolvimento humano e para a qualidade socioambiental a partir das realidades locais, regionais, nacionais e internacionais.</w:t>
      </w:r>
    </w:p>
    <w:p w:rsidR="00980184" w:rsidRDefault="00980184" w:rsidP="0078753B">
      <w:pPr>
        <w:jc w:val="both"/>
        <w:rPr>
          <w:ins w:id="0" w:author="Otavio" w:date="2015-03-11T10:28:00Z"/>
          <w:rFonts w:ascii="Arial" w:hAnsi="Arial" w:cs="Arial"/>
          <w:sz w:val="24"/>
          <w:szCs w:val="24"/>
        </w:rPr>
      </w:pPr>
    </w:p>
    <w:p w:rsidR="00980184" w:rsidRDefault="00334B58" w:rsidP="00787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="0078753B" w:rsidRPr="00B53BF1">
        <w:rPr>
          <w:rFonts w:ascii="Arial" w:hAnsi="Arial" w:cs="Arial"/>
          <w:sz w:val="24"/>
          <w:szCs w:val="24"/>
        </w:rPr>
        <w:t>São áreas</w:t>
      </w:r>
      <w:r w:rsidR="00FB39C3" w:rsidRPr="00B53BF1">
        <w:rPr>
          <w:rFonts w:ascii="Arial" w:hAnsi="Arial" w:cs="Arial"/>
          <w:sz w:val="24"/>
          <w:szCs w:val="24"/>
        </w:rPr>
        <w:t xml:space="preserve"> </w:t>
      </w:r>
      <w:r w:rsidR="0078753B" w:rsidRPr="00B53BF1">
        <w:rPr>
          <w:rFonts w:ascii="Arial" w:hAnsi="Arial" w:cs="Arial"/>
          <w:sz w:val="24"/>
          <w:szCs w:val="24"/>
        </w:rPr>
        <w:t>temáticas</w:t>
      </w:r>
      <w:r w:rsidR="00B075F1" w:rsidRPr="00B53BF1">
        <w:rPr>
          <w:rFonts w:ascii="Arial" w:hAnsi="Arial" w:cs="Arial"/>
          <w:sz w:val="24"/>
          <w:szCs w:val="24"/>
        </w:rPr>
        <w:t xml:space="preserve"> d</w:t>
      </w:r>
      <w:r w:rsidR="0078753B" w:rsidRPr="00B53BF1">
        <w:rPr>
          <w:rFonts w:ascii="Arial" w:hAnsi="Arial" w:cs="Arial"/>
          <w:sz w:val="24"/>
          <w:szCs w:val="24"/>
        </w:rPr>
        <w:t xml:space="preserve">a extensão: </w:t>
      </w:r>
    </w:p>
    <w:p w:rsidR="00980184" w:rsidRDefault="00980184" w:rsidP="00787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B075F1" w:rsidRPr="00B53BF1">
        <w:rPr>
          <w:rFonts w:ascii="Arial" w:hAnsi="Arial" w:cs="Arial"/>
          <w:sz w:val="24"/>
          <w:szCs w:val="24"/>
        </w:rPr>
        <w:t>Comunicação</w:t>
      </w:r>
      <w:r>
        <w:rPr>
          <w:rFonts w:ascii="Arial" w:hAnsi="Arial" w:cs="Arial"/>
          <w:sz w:val="24"/>
          <w:szCs w:val="24"/>
        </w:rPr>
        <w:t>;</w:t>
      </w:r>
    </w:p>
    <w:p w:rsidR="00980184" w:rsidRDefault="00980184" w:rsidP="00787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</w:t>
      </w:r>
      <w:r w:rsidR="00B075F1" w:rsidRPr="00B53BF1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>;</w:t>
      </w:r>
    </w:p>
    <w:p w:rsidR="00980184" w:rsidRDefault="00980184" w:rsidP="00787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="00B075F1" w:rsidRPr="00B53BF1">
        <w:rPr>
          <w:rFonts w:ascii="Arial" w:hAnsi="Arial" w:cs="Arial"/>
          <w:sz w:val="24"/>
          <w:szCs w:val="24"/>
        </w:rPr>
        <w:t>Direitos Humanos e Justiça</w:t>
      </w:r>
      <w:r>
        <w:rPr>
          <w:rFonts w:ascii="Arial" w:hAnsi="Arial" w:cs="Arial"/>
          <w:sz w:val="24"/>
          <w:szCs w:val="24"/>
        </w:rPr>
        <w:t>;</w:t>
      </w:r>
    </w:p>
    <w:p w:rsidR="00980184" w:rsidRDefault="00980184" w:rsidP="00787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r w:rsidR="00B075F1" w:rsidRPr="00B53BF1">
        <w:rPr>
          <w:rFonts w:ascii="Arial" w:hAnsi="Arial" w:cs="Arial"/>
          <w:sz w:val="24"/>
          <w:szCs w:val="24"/>
        </w:rPr>
        <w:t>Educação</w:t>
      </w:r>
      <w:r>
        <w:rPr>
          <w:rFonts w:ascii="Arial" w:hAnsi="Arial" w:cs="Arial"/>
          <w:sz w:val="24"/>
          <w:szCs w:val="24"/>
        </w:rPr>
        <w:t>;</w:t>
      </w:r>
    </w:p>
    <w:p w:rsidR="00980184" w:rsidRDefault="00980184" w:rsidP="00787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="00B075F1" w:rsidRPr="00B53BF1">
        <w:rPr>
          <w:rFonts w:ascii="Arial" w:hAnsi="Arial" w:cs="Arial"/>
          <w:sz w:val="24"/>
          <w:szCs w:val="24"/>
        </w:rPr>
        <w:t>Meio Ambiente</w:t>
      </w:r>
      <w:r>
        <w:rPr>
          <w:rFonts w:ascii="Arial" w:hAnsi="Arial" w:cs="Arial"/>
          <w:sz w:val="24"/>
          <w:szCs w:val="24"/>
        </w:rPr>
        <w:t>;</w:t>
      </w:r>
    </w:p>
    <w:p w:rsidR="00334B58" w:rsidRDefault="00334B58" w:rsidP="00334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80184">
        <w:rPr>
          <w:rFonts w:ascii="Arial" w:hAnsi="Arial" w:cs="Arial"/>
          <w:sz w:val="24"/>
          <w:szCs w:val="24"/>
        </w:rPr>
        <w:t xml:space="preserve">I – </w:t>
      </w:r>
      <w:r w:rsidR="00B075F1" w:rsidRPr="00B53BF1">
        <w:rPr>
          <w:rFonts w:ascii="Arial" w:hAnsi="Arial" w:cs="Arial"/>
          <w:sz w:val="24"/>
          <w:szCs w:val="24"/>
        </w:rPr>
        <w:t>Saúde</w:t>
      </w:r>
      <w:r w:rsidR="00980184">
        <w:rPr>
          <w:rFonts w:ascii="Arial" w:hAnsi="Arial" w:cs="Arial"/>
          <w:sz w:val="24"/>
          <w:szCs w:val="24"/>
        </w:rPr>
        <w:t>;</w:t>
      </w:r>
    </w:p>
    <w:p w:rsidR="00334B58" w:rsidRDefault="00980184" w:rsidP="00334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- </w:t>
      </w:r>
      <w:r w:rsidR="00B075F1" w:rsidRPr="00B53BF1">
        <w:rPr>
          <w:rFonts w:ascii="Arial" w:hAnsi="Arial" w:cs="Arial"/>
          <w:sz w:val="24"/>
          <w:szCs w:val="24"/>
        </w:rPr>
        <w:t>Tecnologia e Produção</w:t>
      </w:r>
    </w:p>
    <w:p w:rsidR="00334B58" w:rsidRDefault="00980184" w:rsidP="00334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</w:t>
      </w:r>
      <w:r w:rsidR="00B075F1" w:rsidRPr="00B53BF1">
        <w:rPr>
          <w:rFonts w:ascii="Arial" w:hAnsi="Arial" w:cs="Arial"/>
          <w:sz w:val="24"/>
          <w:szCs w:val="24"/>
        </w:rPr>
        <w:t xml:space="preserve"> Trabalho</w:t>
      </w:r>
      <w:r>
        <w:rPr>
          <w:rFonts w:ascii="Arial" w:hAnsi="Arial" w:cs="Arial"/>
          <w:sz w:val="24"/>
          <w:szCs w:val="24"/>
        </w:rPr>
        <w:t>.</w:t>
      </w:r>
    </w:p>
    <w:p w:rsidR="00334B58" w:rsidRDefault="00334B58" w:rsidP="00334B58">
      <w:pPr>
        <w:jc w:val="both"/>
        <w:rPr>
          <w:rFonts w:ascii="Arial" w:hAnsi="Arial" w:cs="Arial"/>
          <w:sz w:val="24"/>
          <w:szCs w:val="24"/>
        </w:rPr>
      </w:pPr>
    </w:p>
    <w:p w:rsidR="00334B58" w:rsidRDefault="00FB39C3" w:rsidP="00334B58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lastRenderedPageBreak/>
        <w:t xml:space="preserve">Art. </w:t>
      </w:r>
      <w:r w:rsidR="00334B58">
        <w:rPr>
          <w:rFonts w:ascii="Arial" w:hAnsi="Arial" w:cs="Arial"/>
          <w:sz w:val="24"/>
          <w:szCs w:val="24"/>
        </w:rPr>
        <w:t xml:space="preserve">4º </w:t>
      </w:r>
      <w:r w:rsidRPr="00B53BF1">
        <w:rPr>
          <w:rFonts w:ascii="Arial" w:hAnsi="Arial" w:cs="Arial"/>
          <w:sz w:val="24"/>
          <w:szCs w:val="24"/>
        </w:rPr>
        <w:t xml:space="preserve">São finalidades da política de </w:t>
      </w:r>
      <w:r w:rsidR="00334B58">
        <w:rPr>
          <w:rFonts w:ascii="Arial" w:hAnsi="Arial" w:cs="Arial"/>
          <w:sz w:val="24"/>
          <w:szCs w:val="24"/>
        </w:rPr>
        <w:t>E</w:t>
      </w:r>
      <w:r w:rsidRPr="00B53BF1">
        <w:rPr>
          <w:rFonts w:ascii="Arial" w:hAnsi="Arial" w:cs="Arial"/>
          <w:sz w:val="24"/>
          <w:szCs w:val="24"/>
        </w:rPr>
        <w:t>xtensão da FURG:</w:t>
      </w:r>
    </w:p>
    <w:p w:rsidR="009F183F" w:rsidRPr="00334B58" w:rsidRDefault="00334B58" w:rsidP="00334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9F183F" w:rsidRPr="00334B58">
        <w:rPr>
          <w:rFonts w:ascii="Arial" w:hAnsi="Arial" w:cs="Arial"/>
          <w:sz w:val="24"/>
          <w:szCs w:val="24"/>
        </w:rPr>
        <w:t>Consolidar a Extensão Universitária como processo acadêmico indispensável na formação do estudante e na geração do conhecimento, na qualificação dos docentes e dos técnicos administrativos em educação e para o intercâmbio com outros setores da sociedade;</w:t>
      </w:r>
    </w:p>
    <w:p w:rsidR="009F183F" w:rsidRDefault="00CF7B09" w:rsidP="00334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9F183F" w:rsidRPr="00334B58">
        <w:rPr>
          <w:rFonts w:ascii="Arial" w:hAnsi="Arial" w:cs="Arial"/>
          <w:sz w:val="24"/>
          <w:szCs w:val="24"/>
        </w:rPr>
        <w:t xml:space="preserve">Tornar permanente na avaliação institucional </w:t>
      </w:r>
      <w:proofErr w:type="gramStart"/>
      <w:r w:rsidR="009F183F" w:rsidRPr="00334B58">
        <w:rPr>
          <w:rFonts w:ascii="Arial" w:hAnsi="Arial" w:cs="Arial"/>
          <w:sz w:val="24"/>
          <w:szCs w:val="24"/>
        </w:rPr>
        <w:t>as</w:t>
      </w:r>
      <w:proofErr w:type="gramEnd"/>
      <w:r w:rsidR="009F183F" w:rsidRPr="00334B58">
        <w:rPr>
          <w:rFonts w:ascii="Arial" w:hAnsi="Arial" w:cs="Arial"/>
          <w:sz w:val="24"/>
          <w:szCs w:val="24"/>
        </w:rPr>
        <w:t xml:space="preserve"> atividades de extensão universitária como um dos parâmetros de avaliação da própria Universidade.</w:t>
      </w:r>
    </w:p>
    <w:p w:rsidR="00334B58" w:rsidRPr="00334B58" w:rsidRDefault="00334B58" w:rsidP="00334B58">
      <w:pPr>
        <w:jc w:val="both"/>
        <w:rPr>
          <w:rFonts w:ascii="Arial" w:hAnsi="Arial" w:cs="Arial"/>
          <w:sz w:val="24"/>
          <w:szCs w:val="24"/>
        </w:rPr>
      </w:pPr>
    </w:p>
    <w:p w:rsidR="00EE69A6" w:rsidRPr="00B53BF1" w:rsidRDefault="00EE69A6" w:rsidP="00003CE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 xml:space="preserve">Art. </w:t>
      </w:r>
      <w:r w:rsidR="00980184">
        <w:rPr>
          <w:rFonts w:ascii="Arial" w:hAnsi="Arial" w:cs="Arial"/>
          <w:sz w:val="24"/>
          <w:szCs w:val="24"/>
        </w:rPr>
        <w:t>5º</w:t>
      </w:r>
      <w:r w:rsidR="00334B58">
        <w:rPr>
          <w:rFonts w:ascii="Arial" w:hAnsi="Arial" w:cs="Arial"/>
          <w:sz w:val="24"/>
          <w:szCs w:val="24"/>
        </w:rPr>
        <w:t xml:space="preserve"> </w:t>
      </w:r>
      <w:r w:rsidR="00980184">
        <w:rPr>
          <w:rFonts w:ascii="Arial" w:hAnsi="Arial" w:cs="Arial"/>
          <w:sz w:val="24"/>
          <w:szCs w:val="24"/>
        </w:rPr>
        <w:t xml:space="preserve">São diretrizes das ações de </w:t>
      </w:r>
      <w:r w:rsidR="009918D9">
        <w:rPr>
          <w:rFonts w:ascii="Arial" w:hAnsi="Arial" w:cs="Arial"/>
          <w:sz w:val="24"/>
          <w:szCs w:val="24"/>
        </w:rPr>
        <w:t>E</w:t>
      </w:r>
      <w:r w:rsidR="00980184">
        <w:rPr>
          <w:rFonts w:ascii="Arial" w:hAnsi="Arial" w:cs="Arial"/>
          <w:sz w:val="24"/>
          <w:szCs w:val="24"/>
        </w:rPr>
        <w:t>xtensão</w:t>
      </w:r>
      <w:r w:rsidR="009918D9">
        <w:rPr>
          <w:rFonts w:ascii="Arial" w:hAnsi="Arial" w:cs="Arial"/>
          <w:sz w:val="24"/>
          <w:szCs w:val="24"/>
        </w:rPr>
        <w:t xml:space="preserve"> da FURG</w:t>
      </w:r>
      <w:r w:rsidR="00980184">
        <w:rPr>
          <w:rFonts w:ascii="Arial" w:hAnsi="Arial" w:cs="Arial"/>
          <w:sz w:val="24"/>
          <w:szCs w:val="24"/>
        </w:rPr>
        <w:t>:</w:t>
      </w:r>
    </w:p>
    <w:p w:rsidR="00EE69A6" w:rsidRPr="00334B58" w:rsidRDefault="00334B58" w:rsidP="00334B5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9F183F" w:rsidRPr="00334B58">
        <w:rPr>
          <w:rFonts w:ascii="Arial" w:hAnsi="Arial" w:cs="Arial"/>
          <w:sz w:val="24"/>
          <w:szCs w:val="24"/>
        </w:rPr>
        <w:t xml:space="preserve">Interação dialógica </w:t>
      </w:r>
      <w:r w:rsidR="00706BDA" w:rsidRPr="00334B58">
        <w:rPr>
          <w:rFonts w:ascii="Arial" w:hAnsi="Arial" w:cs="Arial"/>
          <w:sz w:val="24"/>
          <w:szCs w:val="24"/>
        </w:rPr>
        <w:t>que</w:t>
      </w:r>
      <w:r w:rsidR="009F183F" w:rsidRPr="00334B58">
        <w:rPr>
          <w:rFonts w:ascii="Arial" w:hAnsi="Arial" w:cs="Arial"/>
          <w:sz w:val="24"/>
          <w:szCs w:val="24"/>
        </w:rPr>
        <w:t xml:space="preserve"> </w:t>
      </w:r>
      <w:r w:rsidR="00EE69A6" w:rsidRPr="00334B58">
        <w:rPr>
          <w:rFonts w:ascii="Arial" w:hAnsi="Arial" w:cs="Arial"/>
          <w:sz w:val="24"/>
          <w:szCs w:val="24"/>
        </w:rPr>
        <w:t xml:space="preserve">orienta o desenvolvimento de relações entre Universidade e </w:t>
      </w:r>
      <w:r w:rsidR="00706BDA" w:rsidRPr="00334B58">
        <w:rPr>
          <w:rFonts w:ascii="Arial" w:hAnsi="Arial" w:cs="Arial"/>
          <w:sz w:val="24"/>
          <w:szCs w:val="24"/>
        </w:rPr>
        <w:t xml:space="preserve">demais </w:t>
      </w:r>
      <w:r w:rsidR="00EE69A6" w:rsidRPr="00334B58">
        <w:rPr>
          <w:rFonts w:ascii="Arial" w:hAnsi="Arial" w:cs="Arial"/>
          <w:sz w:val="24"/>
          <w:szCs w:val="24"/>
        </w:rPr>
        <w:t xml:space="preserve">setores sociais marcadas </w:t>
      </w:r>
      <w:r w:rsidR="00706BDA" w:rsidRPr="00334B58">
        <w:rPr>
          <w:rFonts w:ascii="Arial" w:hAnsi="Arial" w:cs="Arial"/>
          <w:sz w:val="24"/>
          <w:szCs w:val="24"/>
        </w:rPr>
        <w:t>pelo diálogo e compartilhamento de saberes,</w:t>
      </w:r>
      <w:r w:rsidR="00EE69A6" w:rsidRPr="00334B58">
        <w:rPr>
          <w:rFonts w:ascii="Arial" w:hAnsi="Arial" w:cs="Arial"/>
          <w:sz w:val="24"/>
          <w:szCs w:val="24"/>
        </w:rPr>
        <w:t xml:space="preserve"> </w:t>
      </w:r>
      <w:r w:rsidR="00706BDA" w:rsidRPr="00334B58">
        <w:rPr>
          <w:rFonts w:ascii="Arial" w:hAnsi="Arial" w:cs="Arial"/>
          <w:sz w:val="24"/>
          <w:szCs w:val="24"/>
        </w:rPr>
        <w:t>promovendo</w:t>
      </w:r>
      <w:r w:rsidR="00EE69A6" w:rsidRPr="00334B58">
        <w:rPr>
          <w:rFonts w:ascii="Arial" w:hAnsi="Arial" w:cs="Arial"/>
          <w:sz w:val="24"/>
          <w:szCs w:val="24"/>
        </w:rPr>
        <w:t xml:space="preserve"> aliança</w:t>
      </w:r>
      <w:r w:rsidR="00706BDA" w:rsidRPr="00334B58">
        <w:rPr>
          <w:rFonts w:ascii="Arial" w:hAnsi="Arial" w:cs="Arial"/>
          <w:sz w:val="24"/>
          <w:szCs w:val="24"/>
        </w:rPr>
        <w:t>s</w:t>
      </w:r>
      <w:r w:rsidR="00EE69A6" w:rsidRPr="00334B58">
        <w:rPr>
          <w:rFonts w:ascii="Arial" w:hAnsi="Arial" w:cs="Arial"/>
          <w:sz w:val="24"/>
          <w:szCs w:val="24"/>
        </w:rPr>
        <w:t xml:space="preserve"> com movimentos, </w:t>
      </w:r>
      <w:r w:rsidR="00B72A08" w:rsidRPr="00334B58">
        <w:rPr>
          <w:rFonts w:ascii="Arial" w:hAnsi="Arial" w:cs="Arial"/>
          <w:sz w:val="24"/>
          <w:szCs w:val="24"/>
        </w:rPr>
        <w:t>setores e organizações sociais;</w:t>
      </w:r>
    </w:p>
    <w:p w:rsidR="00EE69A6" w:rsidRPr="00334B58" w:rsidRDefault="00334B58" w:rsidP="00334B5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9F183F" w:rsidRPr="00334B58">
        <w:rPr>
          <w:rFonts w:ascii="Arial" w:hAnsi="Arial" w:cs="Arial"/>
          <w:sz w:val="24"/>
          <w:szCs w:val="24"/>
        </w:rPr>
        <w:t xml:space="preserve">Interdisciplinaridade </w:t>
      </w:r>
      <w:r w:rsidR="00334ECE" w:rsidRPr="00334B58">
        <w:rPr>
          <w:rFonts w:ascii="Arial" w:hAnsi="Arial" w:cs="Arial"/>
          <w:sz w:val="24"/>
          <w:szCs w:val="24"/>
        </w:rPr>
        <w:t>que visa à</w:t>
      </w:r>
      <w:r w:rsidR="00EE69A6" w:rsidRPr="00334B58">
        <w:rPr>
          <w:rFonts w:ascii="Arial" w:hAnsi="Arial" w:cs="Arial"/>
          <w:sz w:val="24"/>
          <w:szCs w:val="24"/>
        </w:rPr>
        <w:t xml:space="preserve"> interação de modelos, conceitos e metodologias oriundos de várias disciplinas e áreas do conhecimento, assim como pela construção de </w:t>
      </w:r>
      <w:r w:rsidR="00334ECE" w:rsidRPr="00334B58">
        <w:rPr>
          <w:rFonts w:ascii="Arial" w:hAnsi="Arial" w:cs="Arial"/>
          <w:sz w:val="24"/>
          <w:szCs w:val="24"/>
        </w:rPr>
        <w:t>parcerias</w:t>
      </w:r>
      <w:r w:rsidR="00EE69A6" w:rsidRPr="00334B58">
        <w:rPr>
          <w:rFonts w:ascii="Arial" w:hAnsi="Arial" w:cs="Arial"/>
          <w:sz w:val="24"/>
          <w:szCs w:val="24"/>
        </w:rPr>
        <w:t xml:space="preserve"> intersetoriais, interorgani</w:t>
      </w:r>
      <w:r w:rsidR="00B72A08" w:rsidRPr="00334B58">
        <w:rPr>
          <w:rFonts w:ascii="Arial" w:hAnsi="Arial" w:cs="Arial"/>
          <w:sz w:val="24"/>
          <w:szCs w:val="24"/>
        </w:rPr>
        <w:t>zacionais e interprofissionais;</w:t>
      </w:r>
    </w:p>
    <w:p w:rsidR="00EE69A6" w:rsidRPr="00334B58" w:rsidRDefault="00334B58" w:rsidP="00334B5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proofErr w:type="spellStart"/>
      <w:r w:rsidR="009F183F" w:rsidRPr="00334B58">
        <w:rPr>
          <w:rFonts w:ascii="Arial" w:hAnsi="Arial" w:cs="Arial"/>
          <w:sz w:val="24"/>
          <w:szCs w:val="24"/>
        </w:rPr>
        <w:t>Indissociabilidade</w:t>
      </w:r>
      <w:proofErr w:type="spellEnd"/>
      <w:r w:rsidR="009F183F" w:rsidRPr="00334B58">
        <w:rPr>
          <w:rFonts w:ascii="Arial" w:hAnsi="Arial" w:cs="Arial"/>
          <w:sz w:val="24"/>
          <w:szCs w:val="24"/>
        </w:rPr>
        <w:t xml:space="preserve"> Ensino-Pesquisa-Extensão </w:t>
      </w:r>
      <w:r w:rsidR="00334ECE" w:rsidRPr="00334B58">
        <w:rPr>
          <w:rFonts w:ascii="Arial" w:hAnsi="Arial" w:cs="Arial"/>
          <w:sz w:val="24"/>
          <w:szCs w:val="24"/>
        </w:rPr>
        <w:t xml:space="preserve">que constitui </w:t>
      </w:r>
      <w:r w:rsidR="00EE69A6" w:rsidRPr="00334B58">
        <w:rPr>
          <w:rFonts w:ascii="Arial" w:hAnsi="Arial" w:cs="Arial"/>
          <w:sz w:val="24"/>
          <w:szCs w:val="24"/>
        </w:rPr>
        <w:t xml:space="preserve">o </w:t>
      </w:r>
      <w:r w:rsidR="00334ECE" w:rsidRPr="00334B58">
        <w:rPr>
          <w:rFonts w:ascii="Arial" w:hAnsi="Arial" w:cs="Arial"/>
          <w:sz w:val="24"/>
          <w:szCs w:val="24"/>
        </w:rPr>
        <w:t>processo acadêmico vinculado à f</w:t>
      </w:r>
      <w:r w:rsidR="00EE69A6" w:rsidRPr="00334B58">
        <w:rPr>
          <w:rFonts w:ascii="Arial" w:hAnsi="Arial" w:cs="Arial"/>
          <w:sz w:val="24"/>
          <w:szCs w:val="24"/>
        </w:rPr>
        <w:t xml:space="preserve">ormação de </w:t>
      </w:r>
      <w:r w:rsidR="00334ECE" w:rsidRPr="00334B58">
        <w:rPr>
          <w:rFonts w:ascii="Arial" w:hAnsi="Arial" w:cs="Arial"/>
          <w:sz w:val="24"/>
          <w:szCs w:val="24"/>
        </w:rPr>
        <w:t xml:space="preserve">sujeitos </w:t>
      </w:r>
      <w:r w:rsidR="00EE69A6" w:rsidRPr="00334B58">
        <w:rPr>
          <w:rFonts w:ascii="Arial" w:hAnsi="Arial" w:cs="Arial"/>
          <w:sz w:val="24"/>
          <w:szCs w:val="24"/>
        </w:rPr>
        <w:t xml:space="preserve">e </w:t>
      </w:r>
      <w:r w:rsidR="00334ECE" w:rsidRPr="00334B58">
        <w:rPr>
          <w:rFonts w:ascii="Arial" w:hAnsi="Arial" w:cs="Arial"/>
          <w:sz w:val="24"/>
          <w:szCs w:val="24"/>
        </w:rPr>
        <w:t>à</w:t>
      </w:r>
      <w:r w:rsidR="00EE69A6" w:rsidRPr="00334B58">
        <w:rPr>
          <w:rFonts w:ascii="Arial" w:hAnsi="Arial" w:cs="Arial"/>
          <w:sz w:val="24"/>
          <w:szCs w:val="24"/>
        </w:rPr>
        <w:t xml:space="preserve"> ge</w:t>
      </w:r>
      <w:r w:rsidR="00334ECE" w:rsidRPr="00334B58">
        <w:rPr>
          <w:rFonts w:ascii="Arial" w:hAnsi="Arial" w:cs="Arial"/>
          <w:sz w:val="24"/>
          <w:szCs w:val="24"/>
        </w:rPr>
        <w:t>ração de conhecimento</w:t>
      </w:r>
      <w:r w:rsidR="00B72A08" w:rsidRPr="00334B58">
        <w:rPr>
          <w:rFonts w:ascii="Arial" w:hAnsi="Arial" w:cs="Arial"/>
          <w:sz w:val="24"/>
          <w:szCs w:val="24"/>
        </w:rPr>
        <w:t>;</w:t>
      </w:r>
    </w:p>
    <w:p w:rsidR="003938A6" w:rsidRPr="00334B58" w:rsidRDefault="00334B58" w:rsidP="00334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="009F183F" w:rsidRPr="00334B58">
        <w:rPr>
          <w:rFonts w:ascii="Arial" w:hAnsi="Arial" w:cs="Arial"/>
          <w:sz w:val="24"/>
          <w:szCs w:val="24"/>
        </w:rPr>
        <w:t xml:space="preserve">Impacto na formação do estudante </w:t>
      </w:r>
      <w:r w:rsidR="003938A6" w:rsidRPr="00334B58">
        <w:rPr>
          <w:rFonts w:ascii="Arial" w:hAnsi="Arial" w:cs="Arial"/>
          <w:sz w:val="24"/>
          <w:szCs w:val="24"/>
        </w:rPr>
        <w:t>que promove</w:t>
      </w:r>
      <w:r w:rsidR="009F183F" w:rsidRPr="00334B58">
        <w:rPr>
          <w:rFonts w:ascii="Arial" w:hAnsi="Arial" w:cs="Arial"/>
          <w:sz w:val="24"/>
          <w:szCs w:val="24"/>
        </w:rPr>
        <w:t xml:space="preserve"> </w:t>
      </w:r>
      <w:r w:rsidR="00EE69A6" w:rsidRPr="00334B58">
        <w:rPr>
          <w:rFonts w:ascii="Arial" w:hAnsi="Arial" w:cs="Arial"/>
          <w:sz w:val="24"/>
          <w:szCs w:val="24"/>
        </w:rPr>
        <w:t>a</w:t>
      </w:r>
      <w:r w:rsidR="003938A6" w:rsidRPr="00334B58">
        <w:rPr>
          <w:rFonts w:ascii="Arial" w:hAnsi="Arial" w:cs="Arial"/>
          <w:sz w:val="24"/>
          <w:szCs w:val="24"/>
        </w:rPr>
        <w:t xml:space="preserve"> sua</w:t>
      </w:r>
      <w:r w:rsidR="00EE69A6" w:rsidRPr="00334B58">
        <w:rPr>
          <w:rFonts w:ascii="Arial" w:hAnsi="Arial" w:cs="Arial"/>
          <w:sz w:val="24"/>
          <w:szCs w:val="24"/>
        </w:rPr>
        <w:t xml:space="preserve"> participação nas ações de E</w:t>
      </w:r>
      <w:r w:rsidR="003938A6" w:rsidRPr="00334B58">
        <w:rPr>
          <w:rFonts w:ascii="Arial" w:hAnsi="Arial" w:cs="Arial"/>
          <w:sz w:val="24"/>
          <w:szCs w:val="24"/>
        </w:rPr>
        <w:t>xtensão Universitária</w:t>
      </w:r>
      <w:r w:rsidR="00EE69A6" w:rsidRPr="00334B58">
        <w:rPr>
          <w:rFonts w:ascii="Arial" w:hAnsi="Arial" w:cs="Arial"/>
          <w:sz w:val="24"/>
          <w:szCs w:val="24"/>
        </w:rPr>
        <w:t xml:space="preserve"> sustentada </w:t>
      </w:r>
      <w:r w:rsidR="003938A6" w:rsidRPr="00334B58">
        <w:rPr>
          <w:rFonts w:ascii="Arial" w:hAnsi="Arial" w:cs="Arial"/>
          <w:sz w:val="24"/>
          <w:szCs w:val="24"/>
        </w:rPr>
        <w:t>por</w:t>
      </w:r>
      <w:r w:rsidR="00EE69A6" w:rsidRPr="00334B58">
        <w:rPr>
          <w:rFonts w:ascii="Arial" w:hAnsi="Arial" w:cs="Arial"/>
          <w:sz w:val="24"/>
          <w:szCs w:val="24"/>
        </w:rPr>
        <w:t xml:space="preserve"> iniciativas que viabilizem a </w:t>
      </w:r>
      <w:r w:rsidR="003C005C" w:rsidRPr="00334B58">
        <w:rPr>
          <w:rFonts w:ascii="Arial" w:hAnsi="Arial" w:cs="Arial"/>
          <w:sz w:val="24"/>
          <w:szCs w:val="24"/>
        </w:rPr>
        <w:t>interação com a sociedade</w:t>
      </w:r>
      <w:r w:rsidR="00B72A08" w:rsidRPr="00334B58">
        <w:rPr>
          <w:rFonts w:ascii="Arial" w:hAnsi="Arial" w:cs="Arial"/>
          <w:sz w:val="24"/>
          <w:szCs w:val="24"/>
        </w:rPr>
        <w:t>;</w:t>
      </w:r>
    </w:p>
    <w:p w:rsidR="00EE69A6" w:rsidRPr="00334B58" w:rsidRDefault="00334B58" w:rsidP="00334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="009F183F" w:rsidRPr="00334B58">
        <w:rPr>
          <w:rFonts w:ascii="Arial" w:hAnsi="Arial" w:cs="Arial"/>
          <w:sz w:val="24"/>
          <w:szCs w:val="24"/>
        </w:rPr>
        <w:t>Registro acadêmico das ações de extensão</w:t>
      </w:r>
      <w:r w:rsidR="003938A6" w:rsidRPr="00334B58">
        <w:rPr>
          <w:rFonts w:ascii="Arial" w:hAnsi="Arial" w:cs="Arial"/>
          <w:sz w:val="24"/>
          <w:szCs w:val="24"/>
        </w:rPr>
        <w:t xml:space="preserve"> que oportunize a integralização de c</w:t>
      </w:r>
      <w:r w:rsidR="00EE69A6" w:rsidRPr="00334B58">
        <w:rPr>
          <w:rFonts w:ascii="Arial" w:hAnsi="Arial" w:cs="Arial"/>
          <w:sz w:val="24"/>
          <w:szCs w:val="24"/>
        </w:rPr>
        <w:t xml:space="preserve">réditos </w:t>
      </w:r>
      <w:r w:rsidR="0045721D" w:rsidRPr="00334B58">
        <w:rPr>
          <w:rFonts w:ascii="Arial" w:hAnsi="Arial" w:cs="Arial"/>
          <w:sz w:val="24"/>
          <w:szCs w:val="24"/>
        </w:rPr>
        <w:t>n</w:t>
      </w:r>
      <w:r w:rsidR="009E1602" w:rsidRPr="00334B58">
        <w:rPr>
          <w:rFonts w:ascii="Arial" w:hAnsi="Arial" w:cs="Arial"/>
          <w:sz w:val="24"/>
          <w:szCs w:val="24"/>
        </w:rPr>
        <w:t xml:space="preserve">a </w:t>
      </w:r>
      <w:r w:rsidR="0045721D" w:rsidRPr="00334B58">
        <w:rPr>
          <w:rFonts w:ascii="Arial" w:hAnsi="Arial" w:cs="Arial"/>
          <w:sz w:val="24"/>
          <w:szCs w:val="24"/>
        </w:rPr>
        <w:t>formação</w:t>
      </w:r>
      <w:r w:rsidR="009E1602" w:rsidRPr="00334B58">
        <w:rPr>
          <w:rFonts w:ascii="Arial" w:hAnsi="Arial" w:cs="Arial"/>
          <w:sz w:val="24"/>
          <w:szCs w:val="24"/>
        </w:rPr>
        <w:t xml:space="preserve"> acadêmica</w:t>
      </w:r>
      <w:r w:rsidR="0045721D" w:rsidRPr="00334B58">
        <w:rPr>
          <w:rFonts w:ascii="Arial" w:hAnsi="Arial" w:cs="Arial"/>
          <w:sz w:val="24"/>
          <w:szCs w:val="24"/>
        </w:rPr>
        <w:t xml:space="preserve"> do estudante</w:t>
      </w:r>
      <w:r w:rsidR="00B72A08" w:rsidRPr="00334B58">
        <w:rPr>
          <w:rFonts w:ascii="Arial" w:hAnsi="Arial" w:cs="Arial"/>
          <w:sz w:val="24"/>
          <w:szCs w:val="24"/>
        </w:rPr>
        <w:t>;</w:t>
      </w:r>
    </w:p>
    <w:p w:rsidR="00EE69A6" w:rsidRPr="00334B58" w:rsidRDefault="00334B58" w:rsidP="00334B5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="009F183F" w:rsidRPr="00334B58">
        <w:rPr>
          <w:rFonts w:ascii="Arial" w:hAnsi="Arial" w:cs="Arial"/>
          <w:sz w:val="24"/>
          <w:szCs w:val="24"/>
        </w:rPr>
        <w:t xml:space="preserve">Impacto e transformação social </w:t>
      </w:r>
      <w:r w:rsidR="0045721D" w:rsidRPr="00334B58">
        <w:rPr>
          <w:rFonts w:ascii="Arial" w:hAnsi="Arial" w:cs="Arial"/>
          <w:sz w:val="24"/>
          <w:szCs w:val="24"/>
        </w:rPr>
        <w:t>que se</w:t>
      </w:r>
      <w:r w:rsidR="00EE69A6" w:rsidRPr="00334B58">
        <w:rPr>
          <w:rFonts w:ascii="Arial" w:hAnsi="Arial" w:cs="Arial"/>
          <w:sz w:val="24"/>
          <w:szCs w:val="24"/>
        </w:rPr>
        <w:t xml:space="preserve"> </w:t>
      </w:r>
      <w:r w:rsidR="0045721D" w:rsidRPr="00334B58">
        <w:rPr>
          <w:rFonts w:ascii="Arial" w:hAnsi="Arial" w:cs="Arial"/>
          <w:sz w:val="24"/>
          <w:szCs w:val="24"/>
        </w:rPr>
        <w:t>volta</w:t>
      </w:r>
      <w:r w:rsidR="00EE69A6" w:rsidRPr="00334B58">
        <w:rPr>
          <w:rFonts w:ascii="Arial" w:hAnsi="Arial" w:cs="Arial"/>
          <w:sz w:val="24"/>
          <w:szCs w:val="24"/>
        </w:rPr>
        <w:t xml:space="preserve"> para os interesses e necessidades da maioria da população e propicia</w:t>
      </w:r>
      <w:r w:rsidR="0045721D" w:rsidRPr="00334B58">
        <w:rPr>
          <w:rFonts w:ascii="Arial" w:hAnsi="Arial" w:cs="Arial"/>
          <w:sz w:val="24"/>
          <w:szCs w:val="24"/>
        </w:rPr>
        <w:t xml:space="preserve"> o desenvolvimento socioambiental</w:t>
      </w:r>
      <w:r w:rsidR="00EE69A6" w:rsidRPr="00334B58">
        <w:rPr>
          <w:rFonts w:ascii="Arial" w:hAnsi="Arial" w:cs="Arial"/>
          <w:sz w:val="24"/>
          <w:szCs w:val="24"/>
        </w:rPr>
        <w:t>, assim como o aprimo</w:t>
      </w:r>
      <w:r w:rsidR="00B72A08" w:rsidRPr="00334B58">
        <w:rPr>
          <w:rFonts w:ascii="Arial" w:hAnsi="Arial" w:cs="Arial"/>
          <w:sz w:val="24"/>
          <w:szCs w:val="24"/>
        </w:rPr>
        <w:t>ramento das políticas públicas.</w:t>
      </w:r>
    </w:p>
    <w:p w:rsidR="00E12DE6" w:rsidRPr="00B53BF1" w:rsidRDefault="00E12DE6" w:rsidP="00E12DE6">
      <w:pPr>
        <w:pStyle w:val="PargrafodaLista"/>
        <w:spacing w:before="240"/>
        <w:jc w:val="both"/>
        <w:rPr>
          <w:rFonts w:ascii="Arial" w:hAnsi="Arial" w:cs="Arial"/>
          <w:sz w:val="24"/>
          <w:szCs w:val="24"/>
        </w:rPr>
      </w:pPr>
    </w:p>
    <w:p w:rsidR="004C14CC" w:rsidRPr="00B53BF1" w:rsidRDefault="008D655A" w:rsidP="00003CE9">
      <w:pPr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Art</w:t>
      </w:r>
      <w:r w:rsidR="005A4AFB" w:rsidRPr="00B53BF1">
        <w:rPr>
          <w:rFonts w:ascii="Arial" w:hAnsi="Arial" w:cs="Arial"/>
          <w:sz w:val="24"/>
          <w:szCs w:val="24"/>
        </w:rPr>
        <w:t>.</w:t>
      </w:r>
      <w:r w:rsidRPr="00B53BF1">
        <w:rPr>
          <w:rFonts w:ascii="Arial" w:hAnsi="Arial" w:cs="Arial"/>
          <w:sz w:val="24"/>
          <w:szCs w:val="24"/>
        </w:rPr>
        <w:t xml:space="preserve"> </w:t>
      </w:r>
      <w:r w:rsidR="00AA2057">
        <w:rPr>
          <w:rFonts w:ascii="Arial" w:hAnsi="Arial" w:cs="Arial"/>
          <w:sz w:val="24"/>
          <w:szCs w:val="24"/>
        </w:rPr>
        <w:t>6º</w:t>
      </w:r>
      <w:r w:rsidR="005A4AFB" w:rsidRPr="00B53BF1">
        <w:rPr>
          <w:rFonts w:ascii="Arial" w:hAnsi="Arial" w:cs="Arial"/>
          <w:sz w:val="24"/>
          <w:szCs w:val="24"/>
        </w:rPr>
        <w:t xml:space="preserve"> </w:t>
      </w:r>
      <w:r w:rsidR="00F703BB" w:rsidRPr="00B53BF1">
        <w:rPr>
          <w:rFonts w:ascii="Arial" w:hAnsi="Arial" w:cs="Arial"/>
          <w:sz w:val="24"/>
          <w:szCs w:val="24"/>
        </w:rPr>
        <w:t xml:space="preserve">São objetivos da </w:t>
      </w:r>
      <w:r w:rsidR="00D752B7" w:rsidRPr="00B53BF1">
        <w:rPr>
          <w:rFonts w:ascii="Arial" w:hAnsi="Arial" w:cs="Arial"/>
          <w:sz w:val="24"/>
          <w:szCs w:val="24"/>
        </w:rPr>
        <w:t xml:space="preserve">Extensão Universitária </w:t>
      </w:r>
      <w:r w:rsidR="00F703BB" w:rsidRPr="00B53BF1">
        <w:rPr>
          <w:rFonts w:ascii="Arial" w:hAnsi="Arial" w:cs="Arial"/>
          <w:sz w:val="24"/>
          <w:szCs w:val="24"/>
        </w:rPr>
        <w:t xml:space="preserve">da </w:t>
      </w:r>
      <w:r w:rsidR="00B72A08" w:rsidRPr="00B53BF1">
        <w:rPr>
          <w:rFonts w:ascii="Arial" w:hAnsi="Arial" w:cs="Arial"/>
          <w:sz w:val="24"/>
          <w:szCs w:val="24"/>
        </w:rPr>
        <w:t>FURG:</w:t>
      </w:r>
      <w:r w:rsidR="004C14CC" w:rsidRPr="00B53BF1">
        <w:rPr>
          <w:rFonts w:ascii="Arial" w:hAnsi="Arial" w:cs="Arial"/>
          <w:sz w:val="24"/>
          <w:szCs w:val="24"/>
        </w:rPr>
        <w:t xml:space="preserve"> </w:t>
      </w:r>
    </w:p>
    <w:p w:rsidR="004C14CC" w:rsidRPr="00334B58" w:rsidRDefault="00334B58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334B58">
        <w:rPr>
          <w:rFonts w:ascii="Arial" w:hAnsi="Arial" w:cs="Arial"/>
          <w:sz w:val="24"/>
          <w:szCs w:val="24"/>
        </w:rPr>
        <w:t>C</w:t>
      </w:r>
      <w:r w:rsidR="004C14CC" w:rsidRPr="00334B58">
        <w:rPr>
          <w:rFonts w:ascii="Arial" w:hAnsi="Arial" w:cs="Arial"/>
          <w:sz w:val="24"/>
          <w:szCs w:val="24"/>
        </w:rPr>
        <w:t xml:space="preserve">onsolidar o reconhecimento da Extensão Universitária, por parte do Poder Público e da sociedade, como dimensão relevante da atuação universitária; </w:t>
      </w:r>
    </w:p>
    <w:p w:rsidR="004C14CC" w:rsidRPr="00334B58" w:rsidRDefault="00334B58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Pr="00334B58">
        <w:rPr>
          <w:rFonts w:ascii="Arial" w:hAnsi="Arial" w:cs="Arial"/>
          <w:sz w:val="24"/>
          <w:szCs w:val="24"/>
        </w:rPr>
        <w:t>C</w:t>
      </w:r>
      <w:r w:rsidR="004C14CC" w:rsidRPr="00334B58">
        <w:rPr>
          <w:rFonts w:ascii="Arial" w:hAnsi="Arial" w:cs="Arial"/>
          <w:sz w:val="24"/>
          <w:szCs w:val="24"/>
        </w:rPr>
        <w:t xml:space="preserve">ontribuir para que a Extensão Universitária seja parte da solução dos problemas sociais das regiões de abrangência da Universidade Federal do Rio Grande - FURG; </w:t>
      </w:r>
    </w:p>
    <w:p w:rsidR="004C14CC" w:rsidRPr="00334B58" w:rsidRDefault="00334B58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Pr="00334B58">
        <w:rPr>
          <w:rFonts w:ascii="Arial" w:hAnsi="Arial" w:cs="Arial"/>
          <w:sz w:val="24"/>
          <w:szCs w:val="24"/>
        </w:rPr>
        <w:t>P</w:t>
      </w:r>
      <w:r w:rsidR="004C14CC" w:rsidRPr="00334B58">
        <w:rPr>
          <w:rFonts w:ascii="Arial" w:hAnsi="Arial" w:cs="Arial"/>
          <w:sz w:val="24"/>
          <w:szCs w:val="24"/>
        </w:rPr>
        <w:t xml:space="preserve">romover a integração das ações de extensão que se desenvolvem no âmbito da FURG; </w:t>
      </w:r>
    </w:p>
    <w:p w:rsidR="004C14CC" w:rsidRPr="00334B58" w:rsidRDefault="00334B58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Pr="00334B58">
        <w:rPr>
          <w:rFonts w:ascii="Arial" w:hAnsi="Arial" w:cs="Arial"/>
          <w:sz w:val="24"/>
          <w:szCs w:val="24"/>
        </w:rPr>
        <w:t>I</w:t>
      </w:r>
      <w:r w:rsidR="004C14CC" w:rsidRPr="00334B58">
        <w:rPr>
          <w:rFonts w:ascii="Arial" w:hAnsi="Arial" w:cs="Arial"/>
          <w:sz w:val="24"/>
          <w:szCs w:val="24"/>
        </w:rPr>
        <w:t xml:space="preserve">ncentivar que as ações de Extensão impliquem em relações </w:t>
      </w:r>
      <w:r w:rsidR="00D50DA1" w:rsidRPr="00334B58">
        <w:rPr>
          <w:rFonts w:ascii="Arial" w:hAnsi="Arial" w:cs="Arial"/>
          <w:sz w:val="24"/>
          <w:szCs w:val="24"/>
        </w:rPr>
        <w:t>multi, inter,</w:t>
      </w:r>
      <w:r w:rsidR="004C14CC" w:rsidRPr="00334B58">
        <w:rPr>
          <w:rFonts w:ascii="Arial" w:hAnsi="Arial" w:cs="Arial"/>
          <w:sz w:val="24"/>
          <w:szCs w:val="24"/>
        </w:rPr>
        <w:t xml:space="preserve"> trans disciplinares e </w:t>
      </w:r>
      <w:r w:rsidR="00D50DA1" w:rsidRPr="00334B58">
        <w:rPr>
          <w:rFonts w:ascii="Arial" w:hAnsi="Arial" w:cs="Arial"/>
          <w:sz w:val="24"/>
          <w:szCs w:val="24"/>
        </w:rPr>
        <w:t xml:space="preserve">multi </w:t>
      </w:r>
      <w:r w:rsidR="004C14CC" w:rsidRPr="00334B58">
        <w:rPr>
          <w:rFonts w:ascii="Arial" w:hAnsi="Arial" w:cs="Arial"/>
          <w:sz w:val="24"/>
          <w:szCs w:val="24"/>
        </w:rPr>
        <w:t>profissionais;</w:t>
      </w:r>
    </w:p>
    <w:p w:rsidR="004C14CC" w:rsidRPr="00767152" w:rsidRDefault="00767152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- </w:t>
      </w:r>
      <w:r w:rsidR="00334B58" w:rsidRPr="00767152">
        <w:rPr>
          <w:rFonts w:ascii="Arial" w:hAnsi="Arial" w:cs="Arial"/>
          <w:sz w:val="24"/>
          <w:szCs w:val="24"/>
        </w:rPr>
        <w:t>C</w:t>
      </w:r>
      <w:r w:rsidR="004C14CC" w:rsidRPr="00767152">
        <w:rPr>
          <w:rFonts w:ascii="Arial" w:hAnsi="Arial" w:cs="Arial"/>
          <w:sz w:val="24"/>
          <w:szCs w:val="24"/>
        </w:rPr>
        <w:t xml:space="preserve">ontribuir para elaboração, </w:t>
      </w:r>
      <w:proofErr w:type="gramStart"/>
      <w:r w:rsidR="004C14CC" w:rsidRPr="00767152">
        <w:rPr>
          <w:rFonts w:ascii="Arial" w:hAnsi="Arial" w:cs="Arial"/>
          <w:sz w:val="24"/>
          <w:szCs w:val="24"/>
        </w:rPr>
        <w:t>implementação</w:t>
      </w:r>
      <w:proofErr w:type="gramEnd"/>
      <w:r w:rsidR="004C14CC" w:rsidRPr="00767152">
        <w:rPr>
          <w:rFonts w:ascii="Arial" w:hAnsi="Arial" w:cs="Arial"/>
          <w:sz w:val="24"/>
          <w:szCs w:val="24"/>
        </w:rPr>
        <w:t>, acompanhamento e avaliação das políticas públicas;</w:t>
      </w:r>
    </w:p>
    <w:p w:rsidR="004C14CC" w:rsidRPr="00767152" w:rsidRDefault="00767152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="00334B58" w:rsidRPr="00767152">
        <w:rPr>
          <w:rFonts w:ascii="Arial" w:hAnsi="Arial" w:cs="Arial"/>
          <w:sz w:val="24"/>
          <w:szCs w:val="24"/>
        </w:rPr>
        <w:t>P</w:t>
      </w:r>
      <w:r w:rsidR="004C14CC" w:rsidRPr="00767152">
        <w:rPr>
          <w:rFonts w:ascii="Arial" w:hAnsi="Arial" w:cs="Arial"/>
          <w:sz w:val="24"/>
          <w:szCs w:val="24"/>
        </w:rPr>
        <w:t>ossibilitar novos meios e processos de produção, inovação e disponibilização de conhecimentos, permitindo a ampliação do acesso ao saber e o desenvolvimento tecnológico e social;</w:t>
      </w:r>
    </w:p>
    <w:p w:rsidR="00761622" w:rsidRPr="00767152" w:rsidRDefault="00767152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G</w:t>
      </w:r>
      <w:r w:rsidR="004C14CC" w:rsidRPr="00767152">
        <w:rPr>
          <w:rFonts w:ascii="Arial" w:hAnsi="Arial" w:cs="Arial"/>
          <w:sz w:val="24"/>
          <w:szCs w:val="24"/>
        </w:rPr>
        <w:t xml:space="preserve">arantir financiamento público, transparente e unificado, destinado à execução das ações extensionistas, viabilizando sua continuidade e ampliação; </w:t>
      </w:r>
    </w:p>
    <w:p w:rsidR="004C14CC" w:rsidRPr="00767152" w:rsidRDefault="00767152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I</w:t>
      </w:r>
      <w:r w:rsidR="004C14CC" w:rsidRPr="00767152">
        <w:rPr>
          <w:rFonts w:ascii="Arial" w:hAnsi="Arial" w:cs="Arial"/>
          <w:sz w:val="24"/>
          <w:szCs w:val="24"/>
        </w:rPr>
        <w:t xml:space="preserve">ncentivar práticas voltadas para o atendimento de necessidades sociais, relacionadas com as áreas </w:t>
      </w:r>
      <w:r w:rsidR="00B075F1" w:rsidRPr="00767152">
        <w:rPr>
          <w:rFonts w:ascii="Arial" w:hAnsi="Arial" w:cs="Arial"/>
          <w:sz w:val="24"/>
          <w:szCs w:val="24"/>
        </w:rPr>
        <w:t xml:space="preserve">temáticas de extensão; </w:t>
      </w:r>
    </w:p>
    <w:p w:rsidR="004C14CC" w:rsidRPr="00767152" w:rsidRDefault="00767152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P</w:t>
      </w:r>
      <w:r w:rsidR="00F17BBF" w:rsidRPr="00767152">
        <w:rPr>
          <w:rFonts w:ascii="Arial" w:hAnsi="Arial" w:cs="Arial"/>
          <w:sz w:val="24"/>
          <w:szCs w:val="24"/>
        </w:rPr>
        <w:t xml:space="preserve">romover o acesso às diferentes </w:t>
      </w:r>
      <w:r w:rsidR="004C14CC" w:rsidRPr="00767152">
        <w:rPr>
          <w:rFonts w:ascii="Arial" w:hAnsi="Arial" w:cs="Arial"/>
          <w:sz w:val="24"/>
          <w:szCs w:val="24"/>
        </w:rPr>
        <w:t xml:space="preserve">tecnologias </w:t>
      </w:r>
      <w:r w:rsidR="00F17BBF" w:rsidRPr="00767152">
        <w:rPr>
          <w:rFonts w:ascii="Arial" w:hAnsi="Arial" w:cs="Arial"/>
          <w:sz w:val="24"/>
          <w:szCs w:val="24"/>
        </w:rPr>
        <w:t>visando</w:t>
      </w:r>
      <w:r w:rsidR="004C14CC" w:rsidRPr="00767152">
        <w:rPr>
          <w:rFonts w:ascii="Arial" w:hAnsi="Arial" w:cs="Arial"/>
          <w:sz w:val="24"/>
          <w:szCs w:val="24"/>
        </w:rPr>
        <w:t xml:space="preserve"> melhorar a qualidade da </w:t>
      </w:r>
      <w:proofErr w:type="gramStart"/>
      <w:r w:rsidR="004C14CC" w:rsidRPr="00767152">
        <w:rPr>
          <w:rFonts w:ascii="Arial" w:hAnsi="Arial" w:cs="Arial"/>
          <w:sz w:val="24"/>
          <w:szCs w:val="24"/>
        </w:rPr>
        <w:t>educação</w:t>
      </w:r>
      <w:proofErr w:type="gramEnd"/>
      <w:r w:rsidR="004C14CC" w:rsidRPr="00767152">
        <w:rPr>
          <w:rFonts w:ascii="Arial" w:hAnsi="Arial" w:cs="Arial"/>
          <w:sz w:val="24"/>
          <w:szCs w:val="24"/>
        </w:rPr>
        <w:t xml:space="preserve"> em todos os níveis; </w:t>
      </w:r>
    </w:p>
    <w:p w:rsidR="004C14CC" w:rsidRPr="00767152" w:rsidRDefault="00767152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- A</w:t>
      </w:r>
      <w:r w:rsidR="00F17BBF" w:rsidRPr="00767152">
        <w:rPr>
          <w:rFonts w:ascii="Arial" w:hAnsi="Arial" w:cs="Arial"/>
          <w:sz w:val="24"/>
          <w:szCs w:val="24"/>
        </w:rPr>
        <w:t xml:space="preserve">mpliar a promoção das </w:t>
      </w:r>
      <w:r w:rsidR="004C14CC" w:rsidRPr="00767152">
        <w:rPr>
          <w:rFonts w:ascii="Arial" w:hAnsi="Arial" w:cs="Arial"/>
          <w:sz w:val="24"/>
          <w:szCs w:val="24"/>
        </w:rPr>
        <w:t>atividades voltadas para o desenvolvimento, produção e preservação, difusão e fruição cultural e artística;</w:t>
      </w:r>
    </w:p>
    <w:p w:rsidR="004C14CC" w:rsidRPr="00767152" w:rsidRDefault="00767152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I</w:t>
      </w:r>
      <w:r w:rsidR="00A47671" w:rsidRPr="00767152">
        <w:rPr>
          <w:rFonts w:ascii="Arial" w:hAnsi="Arial" w:cs="Arial"/>
          <w:sz w:val="24"/>
          <w:szCs w:val="24"/>
        </w:rPr>
        <w:t>ncentivar o caráter transversal d</w:t>
      </w:r>
      <w:r w:rsidR="004C14CC" w:rsidRPr="00767152">
        <w:rPr>
          <w:rFonts w:ascii="Arial" w:hAnsi="Arial" w:cs="Arial"/>
          <w:sz w:val="24"/>
          <w:szCs w:val="24"/>
        </w:rPr>
        <w:t>a educação ambiental</w:t>
      </w:r>
      <w:r w:rsidR="00A47671" w:rsidRPr="00767152">
        <w:rPr>
          <w:rFonts w:ascii="Arial" w:hAnsi="Arial" w:cs="Arial"/>
          <w:sz w:val="24"/>
          <w:szCs w:val="24"/>
        </w:rPr>
        <w:t xml:space="preserve"> nas</w:t>
      </w:r>
      <w:r w:rsidR="007D3683" w:rsidRPr="00767152">
        <w:rPr>
          <w:rFonts w:ascii="Arial" w:hAnsi="Arial" w:cs="Arial"/>
          <w:sz w:val="24"/>
          <w:szCs w:val="24"/>
        </w:rPr>
        <w:t xml:space="preserve"> ações</w:t>
      </w:r>
      <w:r w:rsidR="004C14CC" w:rsidRPr="00767152">
        <w:rPr>
          <w:rFonts w:ascii="Arial" w:hAnsi="Arial" w:cs="Arial"/>
          <w:sz w:val="24"/>
          <w:szCs w:val="24"/>
        </w:rPr>
        <w:t xml:space="preserve"> extensionista</w:t>
      </w:r>
      <w:r w:rsidR="00A47671" w:rsidRPr="00767152">
        <w:rPr>
          <w:rFonts w:ascii="Arial" w:hAnsi="Arial" w:cs="Arial"/>
          <w:sz w:val="24"/>
          <w:szCs w:val="24"/>
        </w:rPr>
        <w:t>s</w:t>
      </w:r>
      <w:r w:rsidR="004C14CC" w:rsidRPr="00767152">
        <w:rPr>
          <w:rFonts w:ascii="Arial" w:hAnsi="Arial" w:cs="Arial"/>
          <w:sz w:val="24"/>
          <w:szCs w:val="24"/>
        </w:rPr>
        <w:t>;</w:t>
      </w:r>
    </w:p>
    <w:p w:rsidR="007D3683" w:rsidRPr="00767152" w:rsidRDefault="00767152" w:rsidP="0076715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- D</w:t>
      </w:r>
      <w:r w:rsidR="007D3683" w:rsidRPr="00767152">
        <w:rPr>
          <w:rFonts w:ascii="Arial" w:hAnsi="Arial" w:cs="Arial"/>
          <w:sz w:val="24"/>
          <w:szCs w:val="24"/>
        </w:rPr>
        <w:t>efinir critérios e metodologias para que as ações de extensão sejam consideradas como parâmetros da avaliação institucional</w:t>
      </w:r>
      <w:r w:rsidR="004C14CC" w:rsidRPr="00767152">
        <w:rPr>
          <w:rFonts w:ascii="Arial" w:hAnsi="Arial" w:cs="Arial"/>
          <w:sz w:val="24"/>
          <w:szCs w:val="24"/>
        </w:rPr>
        <w:t xml:space="preserve"> </w:t>
      </w:r>
    </w:p>
    <w:p w:rsidR="00761622" w:rsidRPr="00767152" w:rsidRDefault="00767152" w:rsidP="00767152">
      <w:pPr>
        <w:spacing w:before="24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- V</w:t>
      </w:r>
      <w:r w:rsidR="004C14CC" w:rsidRPr="00767152">
        <w:rPr>
          <w:rFonts w:ascii="Arial" w:hAnsi="Arial" w:cs="Arial"/>
          <w:sz w:val="24"/>
          <w:szCs w:val="24"/>
        </w:rPr>
        <w:t xml:space="preserve">alorizar </w:t>
      </w:r>
      <w:r w:rsidR="007D6817" w:rsidRPr="00767152">
        <w:rPr>
          <w:rFonts w:ascii="Arial" w:hAnsi="Arial" w:cs="Arial"/>
          <w:sz w:val="24"/>
          <w:szCs w:val="24"/>
        </w:rPr>
        <w:t>as ações</w:t>
      </w:r>
      <w:r w:rsidR="004C14CC" w:rsidRPr="00767152">
        <w:rPr>
          <w:rFonts w:ascii="Arial" w:hAnsi="Arial" w:cs="Arial"/>
          <w:sz w:val="24"/>
          <w:szCs w:val="24"/>
        </w:rPr>
        <w:t xml:space="preserve"> de extensão interinstitucionais, sob a forma de redes</w:t>
      </w:r>
      <w:r w:rsidR="00C71D1E" w:rsidRPr="00767152">
        <w:rPr>
          <w:rFonts w:ascii="Arial" w:hAnsi="Arial" w:cs="Arial"/>
          <w:sz w:val="24"/>
          <w:szCs w:val="24"/>
        </w:rPr>
        <w:t>,</w:t>
      </w:r>
      <w:r w:rsidR="004C14CC" w:rsidRPr="00767152">
        <w:rPr>
          <w:rFonts w:ascii="Arial" w:hAnsi="Arial" w:cs="Arial"/>
          <w:sz w:val="24"/>
          <w:szCs w:val="24"/>
        </w:rPr>
        <w:t xml:space="preserve"> parcerias</w:t>
      </w:r>
      <w:r w:rsidR="00C71D1E" w:rsidRPr="00767152">
        <w:rPr>
          <w:rFonts w:ascii="Arial" w:hAnsi="Arial" w:cs="Arial"/>
          <w:sz w:val="24"/>
          <w:szCs w:val="24"/>
        </w:rPr>
        <w:t xml:space="preserve"> ou consórcios n</w:t>
      </w:r>
      <w:r w:rsidR="004C14CC" w:rsidRPr="00767152">
        <w:rPr>
          <w:rFonts w:ascii="Arial" w:hAnsi="Arial" w:cs="Arial"/>
          <w:sz w:val="24"/>
          <w:szCs w:val="24"/>
        </w:rPr>
        <w:t>as atividades voltadas para o</w:t>
      </w:r>
      <w:r w:rsidR="00761622" w:rsidRPr="00767152">
        <w:rPr>
          <w:rFonts w:ascii="Arial" w:hAnsi="Arial" w:cs="Arial"/>
          <w:sz w:val="24"/>
          <w:szCs w:val="24"/>
        </w:rPr>
        <w:t xml:space="preserve"> intercâmbio e a solidariedade;</w:t>
      </w:r>
    </w:p>
    <w:p w:rsidR="00FB5868" w:rsidRDefault="00767152" w:rsidP="00767152">
      <w:pPr>
        <w:spacing w:before="24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 - A</w:t>
      </w:r>
      <w:r w:rsidR="004C14CC" w:rsidRPr="00767152">
        <w:rPr>
          <w:rFonts w:ascii="Arial" w:hAnsi="Arial" w:cs="Arial"/>
          <w:sz w:val="24"/>
          <w:szCs w:val="24"/>
        </w:rPr>
        <w:t xml:space="preserve">tuar, de forma solidária, para a cooperação internacional, </w:t>
      </w:r>
      <w:r>
        <w:rPr>
          <w:rFonts w:ascii="Arial" w:hAnsi="Arial" w:cs="Arial"/>
          <w:sz w:val="24"/>
          <w:szCs w:val="24"/>
        </w:rPr>
        <w:t>especialmente a latino-americana.</w:t>
      </w:r>
    </w:p>
    <w:p w:rsidR="00767152" w:rsidRPr="00767152" w:rsidRDefault="00767152" w:rsidP="00767152">
      <w:pPr>
        <w:spacing w:before="240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34949" w:rsidRPr="00334B58" w:rsidRDefault="00FB5868" w:rsidP="00334B5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34B58">
        <w:rPr>
          <w:rFonts w:ascii="Arial" w:hAnsi="Arial" w:cs="Arial"/>
          <w:sz w:val="24"/>
          <w:szCs w:val="24"/>
        </w:rPr>
        <w:t xml:space="preserve">Art. </w:t>
      </w:r>
      <w:r w:rsidR="00767152">
        <w:rPr>
          <w:rFonts w:ascii="Arial" w:hAnsi="Arial" w:cs="Arial"/>
          <w:sz w:val="24"/>
          <w:szCs w:val="24"/>
        </w:rPr>
        <w:t>7</w:t>
      </w:r>
      <w:r w:rsidRPr="00334B58">
        <w:rPr>
          <w:rFonts w:ascii="Arial" w:hAnsi="Arial" w:cs="Arial"/>
          <w:sz w:val="24"/>
          <w:szCs w:val="24"/>
        </w:rPr>
        <w:t xml:space="preserve">º O comitê de extensão atuará como órgão colegiado assessorando a </w:t>
      </w:r>
      <w:proofErr w:type="gramStart"/>
      <w:r w:rsidRPr="00334B58">
        <w:rPr>
          <w:rFonts w:ascii="Arial" w:hAnsi="Arial" w:cs="Arial"/>
          <w:sz w:val="24"/>
          <w:szCs w:val="24"/>
        </w:rPr>
        <w:t>implementação</w:t>
      </w:r>
      <w:proofErr w:type="gramEnd"/>
      <w:r w:rsidRPr="00334B58">
        <w:rPr>
          <w:rFonts w:ascii="Arial" w:hAnsi="Arial" w:cs="Arial"/>
          <w:sz w:val="24"/>
          <w:szCs w:val="24"/>
        </w:rPr>
        <w:t xml:space="preserve"> da política de extensão.</w:t>
      </w:r>
    </w:p>
    <w:p w:rsidR="00767152" w:rsidRDefault="00767152" w:rsidP="00003CE9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6036D" w:rsidRPr="00B53BF1" w:rsidRDefault="00D752B7" w:rsidP="00003CE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 xml:space="preserve">Art. </w:t>
      </w:r>
      <w:r w:rsidR="00767152">
        <w:rPr>
          <w:rFonts w:ascii="Arial" w:hAnsi="Arial" w:cs="Arial"/>
          <w:sz w:val="24"/>
          <w:szCs w:val="24"/>
        </w:rPr>
        <w:t>8º</w:t>
      </w:r>
      <w:r w:rsidRPr="00B53BF1">
        <w:rPr>
          <w:rFonts w:ascii="Arial" w:hAnsi="Arial" w:cs="Arial"/>
          <w:sz w:val="24"/>
          <w:szCs w:val="24"/>
        </w:rPr>
        <w:t xml:space="preserve"> </w:t>
      </w:r>
      <w:r w:rsidR="008413C6" w:rsidRPr="00B53BF1">
        <w:rPr>
          <w:rFonts w:ascii="Arial" w:hAnsi="Arial" w:cs="Arial"/>
          <w:sz w:val="24"/>
          <w:szCs w:val="24"/>
        </w:rPr>
        <w:t xml:space="preserve">São </w:t>
      </w:r>
      <w:r w:rsidR="00B075F1" w:rsidRPr="00B53BF1">
        <w:rPr>
          <w:rFonts w:ascii="Arial" w:hAnsi="Arial" w:cs="Arial"/>
          <w:sz w:val="24"/>
          <w:szCs w:val="24"/>
        </w:rPr>
        <w:t>i</w:t>
      </w:r>
      <w:r w:rsidR="00A6036D" w:rsidRPr="00B53BF1">
        <w:rPr>
          <w:rFonts w:ascii="Arial" w:hAnsi="Arial" w:cs="Arial"/>
          <w:sz w:val="24"/>
          <w:szCs w:val="24"/>
        </w:rPr>
        <w:t>nst</w:t>
      </w:r>
      <w:r w:rsidR="008413C6" w:rsidRPr="00B53BF1">
        <w:rPr>
          <w:rFonts w:ascii="Arial" w:hAnsi="Arial" w:cs="Arial"/>
          <w:sz w:val="24"/>
          <w:szCs w:val="24"/>
        </w:rPr>
        <w:t xml:space="preserve">rumentos para </w:t>
      </w:r>
      <w:proofErr w:type="gramStart"/>
      <w:r w:rsidR="008413C6" w:rsidRPr="00B53BF1">
        <w:rPr>
          <w:rFonts w:ascii="Arial" w:hAnsi="Arial" w:cs="Arial"/>
          <w:sz w:val="24"/>
          <w:szCs w:val="24"/>
        </w:rPr>
        <w:t>implementação</w:t>
      </w:r>
      <w:proofErr w:type="gramEnd"/>
      <w:r w:rsidR="008413C6" w:rsidRPr="00B53BF1">
        <w:rPr>
          <w:rFonts w:ascii="Arial" w:hAnsi="Arial" w:cs="Arial"/>
          <w:sz w:val="24"/>
          <w:szCs w:val="24"/>
        </w:rPr>
        <w:t xml:space="preserve"> da</w:t>
      </w:r>
      <w:r w:rsidR="00A6036D" w:rsidRPr="00B53BF1">
        <w:rPr>
          <w:rFonts w:ascii="Arial" w:hAnsi="Arial" w:cs="Arial"/>
          <w:sz w:val="24"/>
          <w:szCs w:val="24"/>
        </w:rPr>
        <w:t xml:space="preserve"> Política de Extensão</w:t>
      </w:r>
      <w:r w:rsidR="004C5E32">
        <w:rPr>
          <w:rFonts w:ascii="Arial" w:hAnsi="Arial" w:cs="Arial"/>
          <w:sz w:val="24"/>
          <w:szCs w:val="24"/>
        </w:rPr>
        <w:t xml:space="preserve"> da FURG</w:t>
      </w:r>
      <w:r w:rsidR="00FB39C3" w:rsidRPr="00B53BF1">
        <w:rPr>
          <w:rFonts w:ascii="Arial" w:hAnsi="Arial" w:cs="Arial"/>
          <w:sz w:val="24"/>
          <w:szCs w:val="24"/>
        </w:rPr>
        <w:t>:</w:t>
      </w:r>
    </w:p>
    <w:p w:rsidR="00767152" w:rsidRDefault="00767152" w:rsidP="0076715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4C5E32" w:rsidRPr="00767152">
        <w:rPr>
          <w:rFonts w:ascii="Arial" w:hAnsi="Arial" w:cs="Arial"/>
          <w:sz w:val="24"/>
          <w:szCs w:val="24"/>
        </w:rPr>
        <w:t>A</w:t>
      </w:r>
      <w:r w:rsidR="00B075F1" w:rsidRPr="00767152">
        <w:rPr>
          <w:rFonts w:ascii="Arial" w:hAnsi="Arial" w:cs="Arial"/>
          <w:sz w:val="24"/>
          <w:szCs w:val="24"/>
        </w:rPr>
        <w:t xml:space="preserve">ções de extensão organizadas em </w:t>
      </w:r>
      <w:r w:rsidR="00D752B7" w:rsidRPr="00767152">
        <w:rPr>
          <w:rFonts w:ascii="Arial" w:hAnsi="Arial" w:cs="Arial"/>
          <w:sz w:val="24"/>
          <w:szCs w:val="24"/>
        </w:rPr>
        <w:t>Programas, Projetos</w:t>
      </w:r>
      <w:r w:rsidR="00A6036D" w:rsidRPr="00767152">
        <w:rPr>
          <w:rFonts w:ascii="Arial" w:hAnsi="Arial" w:cs="Arial"/>
          <w:sz w:val="24"/>
          <w:szCs w:val="24"/>
        </w:rPr>
        <w:t>,</w:t>
      </w:r>
      <w:r w:rsidR="00D752B7" w:rsidRPr="00767152">
        <w:rPr>
          <w:rFonts w:ascii="Arial" w:hAnsi="Arial" w:cs="Arial"/>
          <w:sz w:val="24"/>
          <w:szCs w:val="24"/>
        </w:rPr>
        <w:t xml:space="preserve"> Eventos</w:t>
      </w:r>
      <w:r w:rsidR="00A6036D" w:rsidRPr="00767152">
        <w:rPr>
          <w:rFonts w:ascii="Arial" w:hAnsi="Arial" w:cs="Arial"/>
          <w:sz w:val="24"/>
          <w:szCs w:val="24"/>
        </w:rPr>
        <w:t>, Curso</w:t>
      </w:r>
      <w:r w:rsidR="00B075F1" w:rsidRPr="00767152">
        <w:rPr>
          <w:rFonts w:ascii="Arial" w:hAnsi="Arial" w:cs="Arial"/>
          <w:sz w:val="24"/>
          <w:szCs w:val="24"/>
        </w:rPr>
        <w:t>s</w:t>
      </w:r>
      <w:r w:rsidR="00A6036D" w:rsidRPr="00767152">
        <w:rPr>
          <w:rFonts w:ascii="Arial" w:hAnsi="Arial" w:cs="Arial"/>
          <w:sz w:val="24"/>
          <w:szCs w:val="24"/>
        </w:rPr>
        <w:t xml:space="preserve"> e Prestação de Serviços</w:t>
      </w:r>
      <w:r w:rsidR="007B7B5E" w:rsidRPr="00767152">
        <w:rPr>
          <w:rFonts w:ascii="Arial" w:hAnsi="Arial" w:cs="Arial"/>
          <w:sz w:val="24"/>
          <w:szCs w:val="24"/>
        </w:rPr>
        <w:t>;</w:t>
      </w:r>
    </w:p>
    <w:p w:rsidR="009E1602" w:rsidRPr="00767152" w:rsidRDefault="00767152" w:rsidP="0076715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4C5E32" w:rsidRPr="00767152">
        <w:rPr>
          <w:rFonts w:ascii="Arial" w:hAnsi="Arial" w:cs="Arial"/>
          <w:sz w:val="24"/>
          <w:szCs w:val="24"/>
        </w:rPr>
        <w:t>C</w:t>
      </w:r>
      <w:r w:rsidR="009E1602" w:rsidRPr="00767152">
        <w:rPr>
          <w:rFonts w:ascii="Arial" w:hAnsi="Arial" w:cs="Arial"/>
          <w:sz w:val="24"/>
          <w:szCs w:val="24"/>
        </w:rPr>
        <w:t xml:space="preserve">ertificação </w:t>
      </w:r>
      <w:r w:rsidR="007B7B5E" w:rsidRPr="00767152">
        <w:rPr>
          <w:rFonts w:ascii="Arial" w:hAnsi="Arial" w:cs="Arial"/>
          <w:sz w:val="24"/>
          <w:szCs w:val="24"/>
        </w:rPr>
        <w:t>e R</w:t>
      </w:r>
      <w:r w:rsidR="009E1602" w:rsidRPr="00767152">
        <w:rPr>
          <w:rFonts w:ascii="Arial" w:hAnsi="Arial" w:cs="Arial"/>
          <w:sz w:val="24"/>
          <w:szCs w:val="24"/>
        </w:rPr>
        <w:t xml:space="preserve">egistro </w:t>
      </w:r>
      <w:r w:rsidR="007B7B5E" w:rsidRPr="00767152">
        <w:rPr>
          <w:rFonts w:ascii="Arial" w:hAnsi="Arial" w:cs="Arial"/>
          <w:sz w:val="24"/>
          <w:szCs w:val="24"/>
        </w:rPr>
        <w:t>A</w:t>
      </w:r>
      <w:r w:rsidR="009E1602" w:rsidRPr="00767152">
        <w:rPr>
          <w:rFonts w:ascii="Arial" w:hAnsi="Arial" w:cs="Arial"/>
          <w:sz w:val="24"/>
          <w:szCs w:val="24"/>
        </w:rPr>
        <w:t xml:space="preserve">cadêmico </w:t>
      </w:r>
      <w:r w:rsidR="007B7B5E" w:rsidRPr="00767152">
        <w:rPr>
          <w:rFonts w:ascii="Arial" w:hAnsi="Arial" w:cs="Arial"/>
          <w:sz w:val="24"/>
          <w:szCs w:val="24"/>
        </w:rPr>
        <w:t>das ações de extensão;</w:t>
      </w:r>
    </w:p>
    <w:p w:rsidR="00A6036D" w:rsidRPr="00767152" w:rsidRDefault="00767152" w:rsidP="0076715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="00A6036D" w:rsidRPr="00767152">
        <w:rPr>
          <w:rFonts w:ascii="Arial" w:hAnsi="Arial" w:cs="Arial"/>
          <w:sz w:val="24"/>
          <w:szCs w:val="24"/>
        </w:rPr>
        <w:t>Plano de dese</w:t>
      </w:r>
      <w:r w:rsidR="007B7B5E" w:rsidRPr="00767152">
        <w:rPr>
          <w:rFonts w:ascii="Arial" w:hAnsi="Arial" w:cs="Arial"/>
          <w:sz w:val="24"/>
          <w:szCs w:val="24"/>
        </w:rPr>
        <w:t>nvolvimento da Extensão da FURG;</w:t>
      </w:r>
    </w:p>
    <w:p w:rsidR="00767152" w:rsidRDefault="00767152" w:rsidP="00767152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="007B7B5E" w:rsidRPr="00767152">
        <w:rPr>
          <w:rFonts w:ascii="Arial" w:hAnsi="Arial" w:cs="Arial"/>
          <w:sz w:val="24"/>
          <w:szCs w:val="24"/>
        </w:rPr>
        <w:t>Relatório Anual demonstrando monitoramento</w:t>
      </w:r>
      <w:r w:rsidR="0038730B" w:rsidRPr="00767152">
        <w:rPr>
          <w:rFonts w:ascii="Arial" w:hAnsi="Arial" w:cs="Arial"/>
          <w:sz w:val="24"/>
          <w:szCs w:val="24"/>
        </w:rPr>
        <w:t xml:space="preserve"> </w:t>
      </w:r>
      <w:r w:rsidR="007B7B5E" w:rsidRPr="00767152">
        <w:rPr>
          <w:rFonts w:ascii="Arial" w:hAnsi="Arial" w:cs="Arial"/>
          <w:sz w:val="24"/>
          <w:szCs w:val="24"/>
        </w:rPr>
        <w:t xml:space="preserve">das ações </w:t>
      </w:r>
      <w:r w:rsidR="0038730B" w:rsidRPr="00767152">
        <w:rPr>
          <w:rFonts w:ascii="Arial" w:hAnsi="Arial" w:cs="Arial"/>
          <w:sz w:val="24"/>
          <w:szCs w:val="24"/>
        </w:rPr>
        <w:t>e</w:t>
      </w:r>
      <w:r w:rsidR="007B7B5E" w:rsidRPr="00767152">
        <w:rPr>
          <w:rFonts w:ascii="Arial" w:hAnsi="Arial" w:cs="Arial"/>
          <w:sz w:val="24"/>
          <w:szCs w:val="24"/>
        </w:rPr>
        <w:t xml:space="preserve"> a</w:t>
      </w:r>
      <w:r w:rsidR="0038730B" w:rsidRPr="00767152">
        <w:rPr>
          <w:rFonts w:ascii="Arial" w:hAnsi="Arial" w:cs="Arial"/>
          <w:sz w:val="24"/>
          <w:szCs w:val="24"/>
        </w:rPr>
        <w:t xml:space="preserve"> avaliação dos resultados</w:t>
      </w:r>
      <w:ins w:id="2" w:author="Otavio" w:date="2015-03-11T14:03:00Z">
        <w:r w:rsidR="00CF7B09" w:rsidRPr="00767152">
          <w:rPr>
            <w:rFonts w:ascii="Arial" w:hAnsi="Arial" w:cs="Arial"/>
            <w:sz w:val="24"/>
            <w:szCs w:val="24"/>
          </w:rPr>
          <w:t>.</w:t>
        </w:r>
      </w:ins>
    </w:p>
    <w:p w:rsidR="0096145E" w:rsidRPr="00767152" w:rsidRDefault="006D0C99" w:rsidP="0076715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67152">
        <w:rPr>
          <w:rFonts w:ascii="Arial" w:hAnsi="Arial" w:cs="Arial"/>
          <w:sz w:val="24"/>
          <w:szCs w:val="24"/>
        </w:rPr>
        <w:lastRenderedPageBreak/>
        <w:t>Art. 9. Os casos omissos serão tratados pela Pró-reitora de Extensão e Cultura – PROEXC e encaminhados para analise do Comitê de Extensão.</w:t>
      </w:r>
    </w:p>
    <w:p w:rsidR="006D0C99" w:rsidRPr="00767152" w:rsidRDefault="006D0C99" w:rsidP="00003CE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767152">
        <w:rPr>
          <w:rFonts w:ascii="Arial" w:hAnsi="Arial" w:cs="Arial"/>
          <w:sz w:val="24"/>
          <w:szCs w:val="24"/>
        </w:rPr>
        <w:t>Art. 10. A presente resolução</w:t>
      </w:r>
      <w:r w:rsidR="00E6269D" w:rsidRPr="00767152">
        <w:rPr>
          <w:rFonts w:ascii="Arial" w:hAnsi="Arial" w:cs="Arial"/>
          <w:sz w:val="24"/>
          <w:szCs w:val="24"/>
        </w:rPr>
        <w:t xml:space="preserve"> entra em vigor nesta data, revogada as disposições em contrário.</w:t>
      </w:r>
    </w:p>
    <w:p w:rsidR="00E6269D" w:rsidRPr="00B53BF1" w:rsidRDefault="00E6269D" w:rsidP="00003CE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E6269D" w:rsidRPr="00B53BF1" w:rsidRDefault="00E6269D" w:rsidP="00E6269D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Profa. Dra Cleuza Maria Sobral Dias</w:t>
      </w:r>
    </w:p>
    <w:p w:rsidR="00E6269D" w:rsidRPr="00B53BF1" w:rsidRDefault="00E6269D" w:rsidP="00E6269D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>PRESIDENTA DO CONSUN</w:t>
      </w:r>
    </w:p>
    <w:sectPr w:rsidR="00E6269D" w:rsidRPr="00B53BF1" w:rsidSect="0078753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65" w:rsidRDefault="00CB0E65" w:rsidP="00003CE9">
      <w:pPr>
        <w:spacing w:after="0" w:line="240" w:lineRule="auto"/>
      </w:pPr>
      <w:r>
        <w:separator/>
      </w:r>
    </w:p>
  </w:endnote>
  <w:endnote w:type="continuationSeparator" w:id="0">
    <w:p w:rsidR="00CB0E65" w:rsidRDefault="00CB0E65" w:rsidP="0000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65" w:rsidRDefault="00CB0E65" w:rsidP="00003CE9">
      <w:pPr>
        <w:spacing w:after="0" w:line="240" w:lineRule="auto"/>
      </w:pPr>
      <w:r>
        <w:separator/>
      </w:r>
    </w:p>
  </w:footnote>
  <w:footnote w:type="continuationSeparator" w:id="0">
    <w:p w:rsidR="00CB0E65" w:rsidRDefault="00CB0E65" w:rsidP="00003CE9">
      <w:pPr>
        <w:spacing w:after="0" w:line="240" w:lineRule="auto"/>
      </w:pPr>
      <w:r>
        <w:continuationSeparator/>
      </w:r>
    </w:p>
  </w:footnote>
  <w:footnote w:id="1">
    <w:p w:rsidR="00EA77ED" w:rsidRPr="0078753B" w:rsidRDefault="00EA77ED" w:rsidP="007875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53B">
        <w:rPr>
          <w:rStyle w:val="Refdenotaderodap"/>
          <w:rFonts w:ascii="Arial" w:hAnsi="Arial" w:cs="Arial"/>
          <w:sz w:val="20"/>
          <w:szCs w:val="20"/>
        </w:rPr>
        <w:footnoteRef/>
      </w:r>
      <w:r w:rsidRPr="0078753B">
        <w:rPr>
          <w:rFonts w:ascii="Arial" w:hAnsi="Arial" w:cs="Arial"/>
          <w:sz w:val="20"/>
          <w:szCs w:val="20"/>
        </w:rPr>
        <w:t xml:space="preserve"> Resolução </w:t>
      </w:r>
      <w:proofErr w:type="gramStart"/>
      <w:r w:rsidRPr="0078753B">
        <w:rPr>
          <w:rFonts w:ascii="Arial" w:hAnsi="Arial" w:cs="Arial"/>
          <w:sz w:val="20"/>
          <w:szCs w:val="20"/>
        </w:rPr>
        <w:t>015/09,</w:t>
      </w:r>
      <w:proofErr w:type="gramEnd"/>
      <w:r w:rsidRPr="0078753B">
        <w:rPr>
          <w:rFonts w:ascii="Arial" w:hAnsi="Arial" w:cs="Arial"/>
          <w:sz w:val="20"/>
          <w:szCs w:val="20"/>
        </w:rPr>
        <w:t>de 26/06/2009 do CONSUN - Regimento Geral Da Universidade Federal Do Rio Grande – FURG. Disponível em: http://www4.furg.br/paginaFURG/arquivos/menu/000000209.pdf</w:t>
      </w:r>
    </w:p>
  </w:footnote>
  <w:footnote w:id="2">
    <w:p w:rsidR="00EA77ED" w:rsidRDefault="00EA77ED" w:rsidP="0078753B">
      <w:pPr>
        <w:pStyle w:val="Textodenotaderodap"/>
      </w:pPr>
      <w:r w:rsidRPr="0078753B">
        <w:rPr>
          <w:rStyle w:val="Refdenotaderodap"/>
        </w:rPr>
        <w:footnoteRef/>
      </w:r>
      <w:r w:rsidRPr="0078753B">
        <w:t xml:space="preserve"> </w:t>
      </w:r>
      <w:r>
        <w:t xml:space="preserve">ESTATUTO. Disponível em: </w:t>
      </w:r>
      <w:r w:rsidRPr="0078753B">
        <w:t>http://www4.furg.br/paginaF</w:t>
      </w:r>
      <w:r>
        <w:t>URG/arquivos/menu/000000208.pdf</w:t>
      </w:r>
    </w:p>
  </w:footnote>
  <w:footnote w:id="3">
    <w:p w:rsidR="00EA77ED" w:rsidRPr="0078753B" w:rsidRDefault="00EA77ED" w:rsidP="0078753B">
      <w:pPr>
        <w:pStyle w:val="Textodenotaderodap"/>
      </w:pPr>
      <w:r w:rsidRPr="0078753B">
        <w:rPr>
          <w:rStyle w:val="Refdenotaderodap"/>
        </w:rPr>
        <w:footnoteRef/>
      </w:r>
      <w:r w:rsidRPr="0078753B">
        <w:t xml:space="preserve"> Projeto Pedagógico Institucional – PPI.</w:t>
      </w:r>
      <w:r w:rsidRPr="0078753B">
        <w:rPr>
          <w:color w:val="548DD4"/>
        </w:rPr>
        <w:t xml:space="preserve"> </w:t>
      </w:r>
      <w:r w:rsidRPr="0078753B">
        <w:t>Anexo 1 - Resolução 016/2011 - CONSUN -</w:t>
      </w:r>
      <w:r>
        <w:t xml:space="preserve"> </w:t>
      </w:r>
      <w:r w:rsidRPr="00E12DE6">
        <w:t>Disponível em:</w:t>
      </w:r>
      <w:r>
        <w:t xml:space="preserve"> </w:t>
      </w:r>
      <w:r w:rsidRPr="00EA77ED">
        <w:t>http://www4.furg.br/paginaFURG/arquivos/menu/000000292.pdf</w:t>
      </w:r>
    </w:p>
  </w:footnote>
  <w:footnote w:id="4">
    <w:p w:rsidR="00EA77ED" w:rsidRDefault="00EA77ED" w:rsidP="0078753B">
      <w:pPr>
        <w:pStyle w:val="Textodenotaderodap"/>
      </w:pPr>
      <w:r>
        <w:rPr>
          <w:rStyle w:val="Refdenotaderodap"/>
        </w:rPr>
        <w:footnoteRef/>
      </w:r>
      <w:r>
        <w:t xml:space="preserve"> Plano de Desenvolvimento Institucional. Disponível em: </w:t>
      </w:r>
      <w:r w:rsidRPr="00EA77ED">
        <w:t>http://www4.furg.br/paginaFURG/arquivos/menu/000000294.pdf</w:t>
      </w:r>
    </w:p>
    <w:p w:rsidR="00EA77ED" w:rsidRDefault="00EA77E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01"/>
    <w:multiLevelType w:val="hybridMultilevel"/>
    <w:tmpl w:val="41502894"/>
    <w:lvl w:ilvl="0" w:tplc="B2723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886"/>
    <w:multiLevelType w:val="hybridMultilevel"/>
    <w:tmpl w:val="EF5668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38B7"/>
    <w:multiLevelType w:val="hybridMultilevel"/>
    <w:tmpl w:val="BE043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45843F8">
      <w:start w:val="1"/>
      <w:numFmt w:val="low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74FA"/>
    <w:multiLevelType w:val="hybridMultilevel"/>
    <w:tmpl w:val="D64C9DF0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44CFF"/>
    <w:multiLevelType w:val="hybridMultilevel"/>
    <w:tmpl w:val="4B683100"/>
    <w:lvl w:ilvl="0" w:tplc="B2723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5BC0"/>
    <w:multiLevelType w:val="hybridMultilevel"/>
    <w:tmpl w:val="2DC8B0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E6A25"/>
    <w:multiLevelType w:val="hybridMultilevel"/>
    <w:tmpl w:val="5928E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B44A2"/>
    <w:multiLevelType w:val="hybridMultilevel"/>
    <w:tmpl w:val="6854B5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843AA"/>
    <w:multiLevelType w:val="hybridMultilevel"/>
    <w:tmpl w:val="645C96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4CC"/>
    <w:rsid w:val="00003CE9"/>
    <w:rsid w:val="00006AFD"/>
    <w:rsid w:val="00010CB6"/>
    <w:rsid w:val="00020521"/>
    <w:rsid w:val="000234A1"/>
    <w:rsid w:val="0002402A"/>
    <w:rsid w:val="000255AD"/>
    <w:rsid w:val="00042C52"/>
    <w:rsid w:val="00051D43"/>
    <w:rsid w:val="000520C0"/>
    <w:rsid w:val="0005746B"/>
    <w:rsid w:val="00062A54"/>
    <w:rsid w:val="000643CC"/>
    <w:rsid w:val="00072AC8"/>
    <w:rsid w:val="000732AB"/>
    <w:rsid w:val="00075187"/>
    <w:rsid w:val="0008178C"/>
    <w:rsid w:val="00082439"/>
    <w:rsid w:val="00086DE7"/>
    <w:rsid w:val="00090BB1"/>
    <w:rsid w:val="00091C23"/>
    <w:rsid w:val="0009451F"/>
    <w:rsid w:val="000A0716"/>
    <w:rsid w:val="000A33A9"/>
    <w:rsid w:val="000B4E48"/>
    <w:rsid w:val="000C03C1"/>
    <w:rsid w:val="000D3367"/>
    <w:rsid w:val="000D45AB"/>
    <w:rsid w:val="000D6659"/>
    <w:rsid w:val="000D730A"/>
    <w:rsid w:val="000D7B58"/>
    <w:rsid w:val="000E737B"/>
    <w:rsid w:val="000E7E56"/>
    <w:rsid w:val="000F3393"/>
    <w:rsid w:val="00101D15"/>
    <w:rsid w:val="00106BBB"/>
    <w:rsid w:val="001128B6"/>
    <w:rsid w:val="00122703"/>
    <w:rsid w:val="00127C3A"/>
    <w:rsid w:val="00130E79"/>
    <w:rsid w:val="00135C59"/>
    <w:rsid w:val="00140AF8"/>
    <w:rsid w:val="00147A44"/>
    <w:rsid w:val="0015688B"/>
    <w:rsid w:val="001579CE"/>
    <w:rsid w:val="00165C67"/>
    <w:rsid w:val="00167F5E"/>
    <w:rsid w:val="0017473F"/>
    <w:rsid w:val="00187003"/>
    <w:rsid w:val="00191420"/>
    <w:rsid w:val="00194733"/>
    <w:rsid w:val="00194DED"/>
    <w:rsid w:val="0019546F"/>
    <w:rsid w:val="001959A8"/>
    <w:rsid w:val="00195F08"/>
    <w:rsid w:val="001967A2"/>
    <w:rsid w:val="00196D1B"/>
    <w:rsid w:val="001B3704"/>
    <w:rsid w:val="001B3A8B"/>
    <w:rsid w:val="001B3DEF"/>
    <w:rsid w:val="001B412C"/>
    <w:rsid w:val="001B6015"/>
    <w:rsid w:val="001C0699"/>
    <w:rsid w:val="001C372A"/>
    <w:rsid w:val="001C5D9A"/>
    <w:rsid w:val="001D0154"/>
    <w:rsid w:val="001D5DE5"/>
    <w:rsid w:val="001D73D1"/>
    <w:rsid w:val="001F02D3"/>
    <w:rsid w:val="001F2786"/>
    <w:rsid w:val="001F68C4"/>
    <w:rsid w:val="00203299"/>
    <w:rsid w:val="00205744"/>
    <w:rsid w:val="00205AD4"/>
    <w:rsid w:val="00206073"/>
    <w:rsid w:val="0021345E"/>
    <w:rsid w:val="002159D9"/>
    <w:rsid w:val="00223BB0"/>
    <w:rsid w:val="00225CE2"/>
    <w:rsid w:val="00226F7A"/>
    <w:rsid w:val="002336B0"/>
    <w:rsid w:val="002339E8"/>
    <w:rsid w:val="00234949"/>
    <w:rsid w:val="002349EF"/>
    <w:rsid w:val="00236490"/>
    <w:rsid w:val="00260676"/>
    <w:rsid w:val="002708F5"/>
    <w:rsid w:val="00272271"/>
    <w:rsid w:val="002751CC"/>
    <w:rsid w:val="00275467"/>
    <w:rsid w:val="00290AAF"/>
    <w:rsid w:val="002965AE"/>
    <w:rsid w:val="002A2C93"/>
    <w:rsid w:val="002A3878"/>
    <w:rsid w:val="002A3C2F"/>
    <w:rsid w:val="002B1B92"/>
    <w:rsid w:val="002C1B0E"/>
    <w:rsid w:val="002D3715"/>
    <w:rsid w:val="002E271E"/>
    <w:rsid w:val="002E2D8E"/>
    <w:rsid w:val="002E5A67"/>
    <w:rsid w:val="002E675F"/>
    <w:rsid w:val="002F2409"/>
    <w:rsid w:val="002F3081"/>
    <w:rsid w:val="00300B21"/>
    <w:rsid w:val="0030577C"/>
    <w:rsid w:val="00323A24"/>
    <w:rsid w:val="003261AF"/>
    <w:rsid w:val="0032622B"/>
    <w:rsid w:val="0033465D"/>
    <w:rsid w:val="00334B58"/>
    <w:rsid w:val="00334ECE"/>
    <w:rsid w:val="00335795"/>
    <w:rsid w:val="00340F96"/>
    <w:rsid w:val="00360370"/>
    <w:rsid w:val="00367EF5"/>
    <w:rsid w:val="003713D1"/>
    <w:rsid w:val="00381720"/>
    <w:rsid w:val="0038730B"/>
    <w:rsid w:val="003938A6"/>
    <w:rsid w:val="003948A1"/>
    <w:rsid w:val="00396B1D"/>
    <w:rsid w:val="003A03CF"/>
    <w:rsid w:val="003A52A4"/>
    <w:rsid w:val="003C005C"/>
    <w:rsid w:val="003C3F06"/>
    <w:rsid w:val="003D08D5"/>
    <w:rsid w:val="003D2EED"/>
    <w:rsid w:val="003D613C"/>
    <w:rsid w:val="003E738C"/>
    <w:rsid w:val="00401BC3"/>
    <w:rsid w:val="00402DB0"/>
    <w:rsid w:val="004034AA"/>
    <w:rsid w:val="00411AA2"/>
    <w:rsid w:val="00412351"/>
    <w:rsid w:val="0041312D"/>
    <w:rsid w:val="00417189"/>
    <w:rsid w:val="0042129B"/>
    <w:rsid w:val="00426042"/>
    <w:rsid w:val="00430C87"/>
    <w:rsid w:val="00432500"/>
    <w:rsid w:val="00435865"/>
    <w:rsid w:val="00436828"/>
    <w:rsid w:val="00437B39"/>
    <w:rsid w:val="00450C79"/>
    <w:rsid w:val="0045481D"/>
    <w:rsid w:val="0045721D"/>
    <w:rsid w:val="00472B2C"/>
    <w:rsid w:val="0047597C"/>
    <w:rsid w:val="0047635B"/>
    <w:rsid w:val="00481010"/>
    <w:rsid w:val="0048656D"/>
    <w:rsid w:val="00492EA8"/>
    <w:rsid w:val="004B2408"/>
    <w:rsid w:val="004B6015"/>
    <w:rsid w:val="004C14CC"/>
    <w:rsid w:val="004C1D13"/>
    <w:rsid w:val="004C5324"/>
    <w:rsid w:val="004C5E32"/>
    <w:rsid w:val="004D1509"/>
    <w:rsid w:val="004D3DB7"/>
    <w:rsid w:val="004D559B"/>
    <w:rsid w:val="004E1547"/>
    <w:rsid w:val="004E2D4C"/>
    <w:rsid w:val="00501950"/>
    <w:rsid w:val="00505385"/>
    <w:rsid w:val="00513AAD"/>
    <w:rsid w:val="005245DF"/>
    <w:rsid w:val="00527DD4"/>
    <w:rsid w:val="00531FEE"/>
    <w:rsid w:val="00532308"/>
    <w:rsid w:val="00533B74"/>
    <w:rsid w:val="00541A45"/>
    <w:rsid w:val="00544772"/>
    <w:rsid w:val="00557CB8"/>
    <w:rsid w:val="00566FA6"/>
    <w:rsid w:val="00570033"/>
    <w:rsid w:val="005726F0"/>
    <w:rsid w:val="00574AB5"/>
    <w:rsid w:val="00575271"/>
    <w:rsid w:val="00581E92"/>
    <w:rsid w:val="00583789"/>
    <w:rsid w:val="0058590B"/>
    <w:rsid w:val="0059413B"/>
    <w:rsid w:val="0059623F"/>
    <w:rsid w:val="005A3D6B"/>
    <w:rsid w:val="005A46FD"/>
    <w:rsid w:val="005A4AFB"/>
    <w:rsid w:val="005A7EC4"/>
    <w:rsid w:val="005B0AAD"/>
    <w:rsid w:val="005C055F"/>
    <w:rsid w:val="005C51D9"/>
    <w:rsid w:val="005C7576"/>
    <w:rsid w:val="005D09DD"/>
    <w:rsid w:val="005D0C68"/>
    <w:rsid w:val="005D6B53"/>
    <w:rsid w:val="005D6DA7"/>
    <w:rsid w:val="005E1B70"/>
    <w:rsid w:val="005E4641"/>
    <w:rsid w:val="005E6F5C"/>
    <w:rsid w:val="005F0884"/>
    <w:rsid w:val="005F09CE"/>
    <w:rsid w:val="005F2A23"/>
    <w:rsid w:val="005F3DEA"/>
    <w:rsid w:val="005F4DDA"/>
    <w:rsid w:val="005F50C5"/>
    <w:rsid w:val="005F6E16"/>
    <w:rsid w:val="00603B86"/>
    <w:rsid w:val="00604E18"/>
    <w:rsid w:val="0060774B"/>
    <w:rsid w:val="00612371"/>
    <w:rsid w:val="006148F7"/>
    <w:rsid w:val="0062229B"/>
    <w:rsid w:val="0062358B"/>
    <w:rsid w:val="00636EF8"/>
    <w:rsid w:val="00647F4C"/>
    <w:rsid w:val="006504E2"/>
    <w:rsid w:val="006635B7"/>
    <w:rsid w:val="006659B9"/>
    <w:rsid w:val="006664B1"/>
    <w:rsid w:val="00667744"/>
    <w:rsid w:val="00670932"/>
    <w:rsid w:val="0067285D"/>
    <w:rsid w:val="00676182"/>
    <w:rsid w:val="006867E3"/>
    <w:rsid w:val="00690404"/>
    <w:rsid w:val="006A1D2B"/>
    <w:rsid w:val="006A25CE"/>
    <w:rsid w:val="006A58A1"/>
    <w:rsid w:val="006A6761"/>
    <w:rsid w:val="006B0694"/>
    <w:rsid w:val="006D0745"/>
    <w:rsid w:val="006D0C99"/>
    <w:rsid w:val="006D3DD0"/>
    <w:rsid w:val="006D7400"/>
    <w:rsid w:val="006E1ACF"/>
    <w:rsid w:val="006F333A"/>
    <w:rsid w:val="007002CB"/>
    <w:rsid w:val="00700773"/>
    <w:rsid w:val="007019FA"/>
    <w:rsid w:val="00706BDA"/>
    <w:rsid w:val="007139BB"/>
    <w:rsid w:val="00716E6F"/>
    <w:rsid w:val="00723F63"/>
    <w:rsid w:val="0072652A"/>
    <w:rsid w:val="00726795"/>
    <w:rsid w:val="007277BB"/>
    <w:rsid w:val="00730995"/>
    <w:rsid w:val="007515A3"/>
    <w:rsid w:val="00761622"/>
    <w:rsid w:val="00762928"/>
    <w:rsid w:val="007639F8"/>
    <w:rsid w:val="00767152"/>
    <w:rsid w:val="00767831"/>
    <w:rsid w:val="007679F6"/>
    <w:rsid w:val="0077236E"/>
    <w:rsid w:val="0078753B"/>
    <w:rsid w:val="00790179"/>
    <w:rsid w:val="007962EE"/>
    <w:rsid w:val="00797FB0"/>
    <w:rsid w:val="007A30D5"/>
    <w:rsid w:val="007A654D"/>
    <w:rsid w:val="007B66DA"/>
    <w:rsid w:val="007B7B5E"/>
    <w:rsid w:val="007C13AB"/>
    <w:rsid w:val="007C1BE4"/>
    <w:rsid w:val="007C4DC7"/>
    <w:rsid w:val="007D3683"/>
    <w:rsid w:val="007D563F"/>
    <w:rsid w:val="007D6817"/>
    <w:rsid w:val="007D68AD"/>
    <w:rsid w:val="007E2047"/>
    <w:rsid w:val="007E7C69"/>
    <w:rsid w:val="007F3A5D"/>
    <w:rsid w:val="007F403B"/>
    <w:rsid w:val="00804BA2"/>
    <w:rsid w:val="00811A88"/>
    <w:rsid w:val="00816275"/>
    <w:rsid w:val="00822AAB"/>
    <w:rsid w:val="008232AA"/>
    <w:rsid w:val="0083224E"/>
    <w:rsid w:val="0083565D"/>
    <w:rsid w:val="00836534"/>
    <w:rsid w:val="008413C6"/>
    <w:rsid w:val="00843EA9"/>
    <w:rsid w:val="00850824"/>
    <w:rsid w:val="0085311A"/>
    <w:rsid w:val="008557E6"/>
    <w:rsid w:val="00857B85"/>
    <w:rsid w:val="00866CB8"/>
    <w:rsid w:val="00867E22"/>
    <w:rsid w:val="00873C7D"/>
    <w:rsid w:val="00884168"/>
    <w:rsid w:val="008852A6"/>
    <w:rsid w:val="008856C4"/>
    <w:rsid w:val="00893922"/>
    <w:rsid w:val="0089538E"/>
    <w:rsid w:val="00896782"/>
    <w:rsid w:val="008973DF"/>
    <w:rsid w:val="008A0D15"/>
    <w:rsid w:val="008B2C07"/>
    <w:rsid w:val="008B33E7"/>
    <w:rsid w:val="008B53CD"/>
    <w:rsid w:val="008C440D"/>
    <w:rsid w:val="008D058F"/>
    <w:rsid w:val="008D17C4"/>
    <w:rsid w:val="008D1D93"/>
    <w:rsid w:val="008D2859"/>
    <w:rsid w:val="008D655A"/>
    <w:rsid w:val="008F4049"/>
    <w:rsid w:val="008F5A7F"/>
    <w:rsid w:val="00900D74"/>
    <w:rsid w:val="009040FB"/>
    <w:rsid w:val="0090506E"/>
    <w:rsid w:val="0090681A"/>
    <w:rsid w:val="00907942"/>
    <w:rsid w:val="00914D06"/>
    <w:rsid w:val="00922359"/>
    <w:rsid w:val="00922C63"/>
    <w:rsid w:val="009441A9"/>
    <w:rsid w:val="00945D6F"/>
    <w:rsid w:val="00952A4C"/>
    <w:rsid w:val="00952D0D"/>
    <w:rsid w:val="00955B10"/>
    <w:rsid w:val="00956B23"/>
    <w:rsid w:val="0096145E"/>
    <w:rsid w:val="00965A04"/>
    <w:rsid w:val="00975ABD"/>
    <w:rsid w:val="00980184"/>
    <w:rsid w:val="009918D9"/>
    <w:rsid w:val="0099236C"/>
    <w:rsid w:val="0099250E"/>
    <w:rsid w:val="0099336C"/>
    <w:rsid w:val="00996901"/>
    <w:rsid w:val="009A1639"/>
    <w:rsid w:val="009A2A0F"/>
    <w:rsid w:val="009A5A67"/>
    <w:rsid w:val="009A691B"/>
    <w:rsid w:val="009A6FA0"/>
    <w:rsid w:val="009B3365"/>
    <w:rsid w:val="009B7034"/>
    <w:rsid w:val="009B7E55"/>
    <w:rsid w:val="009C2EB9"/>
    <w:rsid w:val="009C66E0"/>
    <w:rsid w:val="009D1A7D"/>
    <w:rsid w:val="009E1602"/>
    <w:rsid w:val="009E218A"/>
    <w:rsid w:val="009E6FB1"/>
    <w:rsid w:val="009F183F"/>
    <w:rsid w:val="009F7951"/>
    <w:rsid w:val="00A12819"/>
    <w:rsid w:val="00A16BB5"/>
    <w:rsid w:val="00A43D9A"/>
    <w:rsid w:val="00A4749D"/>
    <w:rsid w:val="00A47671"/>
    <w:rsid w:val="00A50166"/>
    <w:rsid w:val="00A54242"/>
    <w:rsid w:val="00A54F0F"/>
    <w:rsid w:val="00A6036D"/>
    <w:rsid w:val="00A65286"/>
    <w:rsid w:val="00A6551C"/>
    <w:rsid w:val="00A763EC"/>
    <w:rsid w:val="00A8082A"/>
    <w:rsid w:val="00A80EDB"/>
    <w:rsid w:val="00A90EE0"/>
    <w:rsid w:val="00A924C2"/>
    <w:rsid w:val="00AA1E05"/>
    <w:rsid w:val="00AA1E89"/>
    <w:rsid w:val="00AA2057"/>
    <w:rsid w:val="00AA64B7"/>
    <w:rsid w:val="00AA7537"/>
    <w:rsid w:val="00AB551B"/>
    <w:rsid w:val="00AB72B1"/>
    <w:rsid w:val="00AC069A"/>
    <w:rsid w:val="00AC20A1"/>
    <w:rsid w:val="00AD50D6"/>
    <w:rsid w:val="00AD533E"/>
    <w:rsid w:val="00AD7369"/>
    <w:rsid w:val="00AE3343"/>
    <w:rsid w:val="00AE6288"/>
    <w:rsid w:val="00AF06DA"/>
    <w:rsid w:val="00AF1506"/>
    <w:rsid w:val="00AF48D4"/>
    <w:rsid w:val="00AF67C0"/>
    <w:rsid w:val="00B055D9"/>
    <w:rsid w:val="00B075F1"/>
    <w:rsid w:val="00B07D7E"/>
    <w:rsid w:val="00B10C97"/>
    <w:rsid w:val="00B141EE"/>
    <w:rsid w:val="00B2165F"/>
    <w:rsid w:val="00B34B25"/>
    <w:rsid w:val="00B4455F"/>
    <w:rsid w:val="00B47C84"/>
    <w:rsid w:val="00B50F06"/>
    <w:rsid w:val="00B50F88"/>
    <w:rsid w:val="00B53BF1"/>
    <w:rsid w:val="00B55347"/>
    <w:rsid w:val="00B55F15"/>
    <w:rsid w:val="00B63AA3"/>
    <w:rsid w:val="00B706C9"/>
    <w:rsid w:val="00B717E1"/>
    <w:rsid w:val="00B71B9D"/>
    <w:rsid w:val="00B72A08"/>
    <w:rsid w:val="00B72F92"/>
    <w:rsid w:val="00B75286"/>
    <w:rsid w:val="00B834B4"/>
    <w:rsid w:val="00B86002"/>
    <w:rsid w:val="00B90B68"/>
    <w:rsid w:val="00B94662"/>
    <w:rsid w:val="00B94D2B"/>
    <w:rsid w:val="00B95EAB"/>
    <w:rsid w:val="00B964DE"/>
    <w:rsid w:val="00BA0F81"/>
    <w:rsid w:val="00BA2D15"/>
    <w:rsid w:val="00BA526B"/>
    <w:rsid w:val="00BB1634"/>
    <w:rsid w:val="00BC083F"/>
    <w:rsid w:val="00BC4E17"/>
    <w:rsid w:val="00BD0378"/>
    <w:rsid w:val="00BD6124"/>
    <w:rsid w:val="00BD650D"/>
    <w:rsid w:val="00BE2607"/>
    <w:rsid w:val="00BE4CAE"/>
    <w:rsid w:val="00BF2F02"/>
    <w:rsid w:val="00BF4065"/>
    <w:rsid w:val="00BF621F"/>
    <w:rsid w:val="00C007CF"/>
    <w:rsid w:val="00C06BB1"/>
    <w:rsid w:val="00C111FF"/>
    <w:rsid w:val="00C13D68"/>
    <w:rsid w:val="00C152DE"/>
    <w:rsid w:val="00C22DED"/>
    <w:rsid w:val="00C26731"/>
    <w:rsid w:val="00C3059E"/>
    <w:rsid w:val="00C4660D"/>
    <w:rsid w:val="00C53252"/>
    <w:rsid w:val="00C539C2"/>
    <w:rsid w:val="00C6204E"/>
    <w:rsid w:val="00C620D3"/>
    <w:rsid w:val="00C626D9"/>
    <w:rsid w:val="00C6341D"/>
    <w:rsid w:val="00C71C67"/>
    <w:rsid w:val="00C71D1E"/>
    <w:rsid w:val="00C740E4"/>
    <w:rsid w:val="00C752C6"/>
    <w:rsid w:val="00C763F4"/>
    <w:rsid w:val="00C77B17"/>
    <w:rsid w:val="00C83E34"/>
    <w:rsid w:val="00C944C2"/>
    <w:rsid w:val="00CA0D0B"/>
    <w:rsid w:val="00CA6C0F"/>
    <w:rsid w:val="00CA7678"/>
    <w:rsid w:val="00CB00B6"/>
    <w:rsid w:val="00CB020E"/>
    <w:rsid w:val="00CB0E65"/>
    <w:rsid w:val="00CB73BB"/>
    <w:rsid w:val="00CB7AF8"/>
    <w:rsid w:val="00CB7E0F"/>
    <w:rsid w:val="00CC1129"/>
    <w:rsid w:val="00CC5DE0"/>
    <w:rsid w:val="00CC7C12"/>
    <w:rsid w:val="00CD019D"/>
    <w:rsid w:val="00CD43A1"/>
    <w:rsid w:val="00CE14BE"/>
    <w:rsid w:val="00CF2CEA"/>
    <w:rsid w:val="00CF4475"/>
    <w:rsid w:val="00CF7B09"/>
    <w:rsid w:val="00D01604"/>
    <w:rsid w:val="00D07144"/>
    <w:rsid w:val="00D07A43"/>
    <w:rsid w:val="00D10E56"/>
    <w:rsid w:val="00D12C19"/>
    <w:rsid w:val="00D1583C"/>
    <w:rsid w:val="00D21CF5"/>
    <w:rsid w:val="00D22085"/>
    <w:rsid w:val="00D227D8"/>
    <w:rsid w:val="00D33DD5"/>
    <w:rsid w:val="00D3610D"/>
    <w:rsid w:val="00D410A7"/>
    <w:rsid w:val="00D41CFC"/>
    <w:rsid w:val="00D43201"/>
    <w:rsid w:val="00D50DA1"/>
    <w:rsid w:val="00D55E81"/>
    <w:rsid w:val="00D65CC3"/>
    <w:rsid w:val="00D752B7"/>
    <w:rsid w:val="00D75BA7"/>
    <w:rsid w:val="00D76678"/>
    <w:rsid w:val="00D816BA"/>
    <w:rsid w:val="00D819BB"/>
    <w:rsid w:val="00D84741"/>
    <w:rsid w:val="00D860BD"/>
    <w:rsid w:val="00D86CC8"/>
    <w:rsid w:val="00D95960"/>
    <w:rsid w:val="00D973DA"/>
    <w:rsid w:val="00DA047E"/>
    <w:rsid w:val="00DA1EBB"/>
    <w:rsid w:val="00DA4E23"/>
    <w:rsid w:val="00DA7987"/>
    <w:rsid w:val="00DB078D"/>
    <w:rsid w:val="00DB1570"/>
    <w:rsid w:val="00DC6D49"/>
    <w:rsid w:val="00DD0F14"/>
    <w:rsid w:val="00DD5802"/>
    <w:rsid w:val="00DE123D"/>
    <w:rsid w:val="00DE3712"/>
    <w:rsid w:val="00DE4DF0"/>
    <w:rsid w:val="00E004CD"/>
    <w:rsid w:val="00E00921"/>
    <w:rsid w:val="00E011DB"/>
    <w:rsid w:val="00E052B7"/>
    <w:rsid w:val="00E05AAF"/>
    <w:rsid w:val="00E10502"/>
    <w:rsid w:val="00E12320"/>
    <w:rsid w:val="00E12DE6"/>
    <w:rsid w:val="00E1324E"/>
    <w:rsid w:val="00E152EE"/>
    <w:rsid w:val="00E16F6A"/>
    <w:rsid w:val="00E23215"/>
    <w:rsid w:val="00E35A3D"/>
    <w:rsid w:val="00E41095"/>
    <w:rsid w:val="00E45BF3"/>
    <w:rsid w:val="00E47050"/>
    <w:rsid w:val="00E47637"/>
    <w:rsid w:val="00E5641B"/>
    <w:rsid w:val="00E6269D"/>
    <w:rsid w:val="00E72DBD"/>
    <w:rsid w:val="00E7376F"/>
    <w:rsid w:val="00E83A2B"/>
    <w:rsid w:val="00EA30D5"/>
    <w:rsid w:val="00EA396E"/>
    <w:rsid w:val="00EA77ED"/>
    <w:rsid w:val="00EB11E8"/>
    <w:rsid w:val="00EB386E"/>
    <w:rsid w:val="00EB77FD"/>
    <w:rsid w:val="00EC283F"/>
    <w:rsid w:val="00ED7DC3"/>
    <w:rsid w:val="00EE30B0"/>
    <w:rsid w:val="00EE69A6"/>
    <w:rsid w:val="00EF1EB4"/>
    <w:rsid w:val="00EF3948"/>
    <w:rsid w:val="00EF47B6"/>
    <w:rsid w:val="00F0543E"/>
    <w:rsid w:val="00F057AB"/>
    <w:rsid w:val="00F05A07"/>
    <w:rsid w:val="00F12A4F"/>
    <w:rsid w:val="00F17BBF"/>
    <w:rsid w:val="00F22F02"/>
    <w:rsid w:val="00F26F8F"/>
    <w:rsid w:val="00F27277"/>
    <w:rsid w:val="00F33767"/>
    <w:rsid w:val="00F37AF3"/>
    <w:rsid w:val="00F42E05"/>
    <w:rsid w:val="00F50E50"/>
    <w:rsid w:val="00F5568F"/>
    <w:rsid w:val="00F55E95"/>
    <w:rsid w:val="00F57D71"/>
    <w:rsid w:val="00F64B3B"/>
    <w:rsid w:val="00F66E49"/>
    <w:rsid w:val="00F670FA"/>
    <w:rsid w:val="00F6740E"/>
    <w:rsid w:val="00F703BB"/>
    <w:rsid w:val="00F740AD"/>
    <w:rsid w:val="00F76D79"/>
    <w:rsid w:val="00F83FAC"/>
    <w:rsid w:val="00F86069"/>
    <w:rsid w:val="00F8693F"/>
    <w:rsid w:val="00F935ED"/>
    <w:rsid w:val="00F95EAB"/>
    <w:rsid w:val="00FA419A"/>
    <w:rsid w:val="00FB1DB2"/>
    <w:rsid w:val="00FB211A"/>
    <w:rsid w:val="00FB39C3"/>
    <w:rsid w:val="00FB5868"/>
    <w:rsid w:val="00FC24E3"/>
    <w:rsid w:val="00FD61DC"/>
    <w:rsid w:val="00FE1FC2"/>
    <w:rsid w:val="00FE2BD6"/>
    <w:rsid w:val="00FF3CC8"/>
    <w:rsid w:val="00FF74D2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16"/>
  </w:style>
  <w:style w:type="paragraph" w:styleId="Ttulo8">
    <w:name w:val="heading 8"/>
    <w:basedOn w:val="Normal"/>
    <w:link w:val="Ttulo8Char"/>
    <w:uiPriority w:val="9"/>
    <w:qFormat/>
    <w:rsid w:val="0066774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3B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3B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3BB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F703B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3B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45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45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6677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77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6774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D5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D53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78753B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8753B"/>
    <w:rPr>
      <w:rFonts w:ascii="Arial" w:eastAsia="Calibri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3C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link w:val="Ttulo8Char"/>
    <w:uiPriority w:val="9"/>
    <w:qFormat/>
    <w:rsid w:val="0066774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3B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3BB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3B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comentrio">
    <w:name w:val="annotation reference"/>
    <w:uiPriority w:val="99"/>
    <w:semiHidden/>
    <w:unhideWhenUsed/>
    <w:rsid w:val="00F703B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3B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45E"/>
    <w:pPr>
      <w:spacing w:after="160"/>
    </w:pPr>
    <w:rPr>
      <w:rFonts w:asciiTheme="minorHAnsi" w:eastAsiaTheme="minorHAnsi" w:hAnsiTheme="minorHAnsi" w:cstheme="minorBidi"/>
      <w:b/>
      <w:bCs/>
      <w:lang w:val="pt-BR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45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6677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77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6774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D5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D53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rsid w:val="0078753B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8753B"/>
    <w:rPr>
      <w:rFonts w:ascii="Arial" w:eastAsia="Calibri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03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F36A-1109-477E-982A-C39EFC87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Anello</dc:creator>
  <cp:lastModifiedBy>Otavio</cp:lastModifiedBy>
  <cp:revision>3</cp:revision>
  <dcterms:created xsi:type="dcterms:W3CDTF">2015-03-25T11:45:00Z</dcterms:created>
  <dcterms:modified xsi:type="dcterms:W3CDTF">2015-03-25T12:20:00Z</dcterms:modified>
</cp:coreProperties>
</file>